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4CCF2" w14:textId="1E8F25F2" w:rsidR="00E041BB" w:rsidRPr="00685AB1" w:rsidRDefault="0003733F" w:rsidP="00D030C4">
      <w:pPr>
        <w:jc w:val="both"/>
        <w:rPr>
          <w:rFonts w:asciiTheme="majorHAnsi" w:hAnsiTheme="majorHAnsi"/>
          <w:b/>
          <w:color w:val="31849B" w:themeColor="accent5" w:themeShade="BF"/>
        </w:rPr>
      </w:pPr>
      <w:r>
        <w:rPr>
          <w:rFonts w:asciiTheme="majorHAnsi" w:hAnsiTheme="majorHAnsi"/>
          <w:b/>
          <w:color w:val="31849B" w:themeColor="accent5" w:themeShade="BF"/>
        </w:rPr>
        <w:t xml:space="preserve">  </w:t>
      </w:r>
    </w:p>
    <w:p w14:paraId="0FC1E761" w14:textId="77777777" w:rsidR="00FC347D" w:rsidRPr="0055060A" w:rsidRDefault="00FC347D" w:rsidP="00D030C4">
      <w:pPr>
        <w:jc w:val="both"/>
        <w:rPr>
          <w:rFonts w:asciiTheme="majorHAnsi" w:hAnsiTheme="majorHAnsi"/>
        </w:rPr>
      </w:pPr>
    </w:p>
    <w:p w14:paraId="7F973F98" w14:textId="77777777" w:rsidR="00E00D2C" w:rsidRPr="001200D4" w:rsidRDefault="0057108B" w:rsidP="00AE090D">
      <w:pPr>
        <w:jc w:val="center"/>
        <w:rPr>
          <w:rFonts w:asciiTheme="majorHAnsi" w:hAnsiTheme="majorHAnsi"/>
          <w:b/>
          <w:sz w:val="56"/>
          <w:szCs w:val="56"/>
        </w:rPr>
      </w:pPr>
      <w:r w:rsidRPr="001200D4">
        <w:rPr>
          <w:rFonts w:asciiTheme="majorHAnsi" w:hAnsiTheme="majorHAnsi"/>
          <w:b/>
          <w:sz w:val="56"/>
          <w:szCs w:val="56"/>
        </w:rPr>
        <w:t>VADEMECUM</w:t>
      </w:r>
    </w:p>
    <w:p w14:paraId="686FA8B2" w14:textId="77777777" w:rsidR="00980486" w:rsidRPr="001200D4" w:rsidRDefault="0057108B" w:rsidP="00AE090D">
      <w:pPr>
        <w:jc w:val="center"/>
        <w:rPr>
          <w:rFonts w:asciiTheme="majorHAnsi" w:hAnsiTheme="majorHAnsi"/>
          <w:b/>
          <w:sz w:val="56"/>
          <w:szCs w:val="56"/>
        </w:rPr>
      </w:pPr>
      <w:r w:rsidRPr="001200D4">
        <w:rPr>
          <w:rFonts w:asciiTheme="majorHAnsi" w:hAnsiTheme="majorHAnsi"/>
          <w:b/>
          <w:sz w:val="56"/>
          <w:szCs w:val="56"/>
        </w:rPr>
        <w:t xml:space="preserve">DOUBLE DIPLOME </w:t>
      </w:r>
    </w:p>
    <w:p w14:paraId="1EA7A5E2" w14:textId="24AF532E" w:rsidR="0057108B" w:rsidRPr="001200D4" w:rsidRDefault="00980486" w:rsidP="00AE090D">
      <w:pPr>
        <w:jc w:val="center"/>
        <w:rPr>
          <w:rFonts w:asciiTheme="majorHAnsi" w:hAnsiTheme="majorHAnsi"/>
          <w:b/>
          <w:sz w:val="56"/>
          <w:szCs w:val="56"/>
        </w:rPr>
      </w:pPr>
      <w:r w:rsidRPr="001200D4">
        <w:rPr>
          <w:rFonts w:asciiTheme="majorHAnsi" w:hAnsiTheme="majorHAnsi"/>
          <w:b/>
          <w:sz w:val="56"/>
          <w:szCs w:val="56"/>
        </w:rPr>
        <w:t xml:space="preserve">JEAN MOULIN </w:t>
      </w:r>
      <w:r w:rsidR="0057108B" w:rsidRPr="001200D4">
        <w:rPr>
          <w:rFonts w:asciiTheme="majorHAnsi" w:hAnsiTheme="majorHAnsi"/>
          <w:b/>
          <w:sz w:val="56"/>
          <w:szCs w:val="56"/>
        </w:rPr>
        <w:t xml:space="preserve">LYON </w:t>
      </w:r>
      <w:r w:rsidR="0055060A" w:rsidRPr="001200D4">
        <w:rPr>
          <w:rFonts w:asciiTheme="majorHAnsi" w:hAnsiTheme="majorHAnsi"/>
          <w:b/>
          <w:sz w:val="56"/>
          <w:szCs w:val="56"/>
        </w:rPr>
        <w:t xml:space="preserve">3 </w:t>
      </w:r>
      <w:r w:rsidR="00E041BB" w:rsidRPr="001200D4">
        <w:rPr>
          <w:rFonts w:asciiTheme="majorHAnsi" w:hAnsiTheme="majorHAnsi"/>
          <w:b/>
          <w:sz w:val="56"/>
          <w:szCs w:val="56"/>
        </w:rPr>
        <w:t>–</w:t>
      </w:r>
      <w:r w:rsidR="0057108B" w:rsidRPr="001200D4">
        <w:rPr>
          <w:rFonts w:asciiTheme="majorHAnsi" w:hAnsiTheme="majorHAnsi"/>
          <w:b/>
          <w:sz w:val="56"/>
          <w:szCs w:val="56"/>
        </w:rPr>
        <w:t xml:space="preserve"> </w:t>
      </w:r>
      <w:r w:rsidR="00372CBD" w:rsidRPr="001200D4">
        <w:rPr>
          <w:rFonts w:asciiTheme="majorHAnsi" w:hAnsiTheme="majorHAnsi"/>
          <w:b/>
          <w:sz w:val="56"/>
          <w:szCs w:val="56"/>
        </w:rPr>
        <w:t>ALICANTE</w:t>
      </w:r>
    </w:p>
    <w:p w14:paraId="58A8BB0B" w14:textId="77777777" w:rsidR="00E041BB" w:rsidRPr="001200D4" w:rsidRDefault="00E041BB" w:rsidP="00D030C4">
      <w:pPr>
        <w:jc w:val="both"/>
        <w:rPr>
          <w:rFonts w:asciiTheme="majorHAnsi" w:hAnsiTheme="majorHAnsi"/>
          <w:b/>
          <w:sz w:val="56"/>
          <w:szCs w:val="56"/>
        </w:rPr>
      </w:pPr>
    </w:p>
    <w:p w14:paraId="5C1C8B62" w14:textId="0F73F80B" w:rsidR="003F54FF" w:rsidRPr="001200D4" w:rsidRDefault="00D15EF5" w:rsidP="007D64DB">
      <w:pPr>
        <w:ind w:left="2124" w:firstLine="708"/>
        <w:jc w:val="both"/>
        <w:rPr>
          <w:rFonts w:asciiTheme="majorHAnsi" w:hAnsiTheme="majorHAnsi"/>
          <w:b/>
          <w:sz w:val="56"/>
          <w:szCs w:val="56"/>
        </w:rPr>
      </w:pPr>
      <w:r w:rsidRPr="001200D4">
        <w:rPr>
          <w:rFonts w:asciiTheme="majorHAnsi" w:hAnsiTheme="majorHAnsi"/>
          <w:b/>
          <w:sz w:val="56"/>
          <w:szCs w:val="56"/>
        </w:rPr>
        <w:t xml:space="preserve">   </w:t>
      </w:r>
      <w:r w:rsidR="007D64DB" w:rsidRPr="001200D4">
        <w:rPr>
          <w:rFonts w:asciiTheme="majorHAnsi" w:hAnsiTheme="majorHAnsi"/>
          <w:b/>
          <w:noProof/>
          <w:sz w:val="56"/>
          <w:szCs w:val="56"/>
          <w:lang w:eastAsia="fr-FR"/>
        </w:rPr>
        <w:drawing>
          <wp:inline distT="0" distB="0" distL="0" distR="0" wp14:anchorId="6EFF6E19" wp14:editId="582FA673">
            <wp:extent cx="2394585" cy="3251200"/>
            <wp:effectExtent l="0" t="0" r="571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4585" cy="3251200"/>
                    </a:xfrm>
                    <a:prstGeom prst="rect">
                      <a:avLst/>
                    </a:prstGeom>
                    <a:noFill/>
                    <a:ln>
                      <a:noFill/>
                    </a:ln>
                  </pic:spPr>
                </pic:pic>
              </a:graphicData>
            </a:graphic>
          </wp:inline>
        </w:drawing>
      </w:r>
    </w:p>
    <w:p w14:paraId="4EA1320A" w14:textId="086BE79B" w:rsidR="00D15EF5" w:rsidRPr="001200D4" w:rsidRDefault="007D64DB" w:rsidP="00D030C4">
      <w:pPr>
        <w:jc w:val="both"/>
        <w:rPr>
          <w:rFonts w:asciiTheme="majorHAnsi" w:hAnsiTheme="majorHAnsi"/>
          <w:b/>
          <w:sz w:val="56"/>
          <w:szCs w:val="56"/>
          <w:lang w:val="en-US"/>
        </w:rPr>
      </w:pPr>
      <w:r w:rsidRPr="001200D4">
        <w:rPr>
          <w:rFonts w:asciiTheme="majorHAnsi" w:hAnsiTheme="majorHAnsi"/>
          <w:b/>
          <w:sz w:val="56"/>
          <w:szCs w:val="56"/>
          <w:lang w:val="en-US"/>
        </w:rPr>
        <w:t xml:space="preserve">           </w:t>
      </w:r>
    </w:p>
    <w:p w14:paraId="1C287EF8" w14:textId="77777777" w:rsidR="00685AB1" w:rsidRPr="001200D4" w:rsidRDefault="00685AB1" w:rsidP="00D030C4">
      <w:pPr>
        <w:jc w:val="both"/>
        <w:rPr>
          <w:rFonts w:asciiTheme="majorHAnsi" w:hAnsiTheme="majorHAnsi"/>
          <w:b/>
          <w:sz w:val="56"/>
          <w:szCs w:val="56"/>
          <w:lang w:val="en-US"/>
        </w:rPr>
      </w:pPr>
    </w:p>
    <w:p w14:paraId="02EEC695" w14:textId="77777777" w:rsidR="00685AB1" w:rsidRPr="001200D4" w:rsidRDefault="00685AB1" w:rsidP="00685AB1">
      <w:pPr>
        <w:jc w:val="both"/>
        <w:rPr>
          <w:rFonts w:asciiTheme="majorHAnsi" w:hAnsiTheme="majorHAnsi"/>
        </w:rPr>
      </w:pPr>
      <w:r w:rsidRPr="001200D4">
        <w:rPr>
          <w:rFonts w:asciiTheme="majorHAnsi" w:hAnsiTheme="majorHAnsi"/>
          <w:b/>
          <w:caps/>
          <w:noProof/>
          <w:color w:val="FF0000"/>
          <w:position w:val="2"/>
          <w:sz w:val="32"/>
          <w:szCs w:val="32"/>
          <w:lang w:eastAsia="fr-FR"/>
        </w:rPr>
        <w:drawing>
          <wp:anchor distT="0" distB="0" distL="114300" distR="114300" simplePos="0" relativeHeight="251660800" behindDoc="1" locked="0" layoutInCell="1" allowOverlap="1" wp14:anchorId="788F387D" wp14:editId="5CB80D9A">
            <wp:simplePos x="0" y="0"/>
            <wp:positionH relativeFrom="column">
              <wp:posOffset>50165</wp:posOffset>
            </wp:positionH>
            <wp:positionV relativeFrom="paragraph">
              <wp:posOffset>201295</wp:posOffset>
            </wp:positionV>
            <wp:extent cx="1412875" cy="819150"/>
            <wp:effectExtent l="0" t="0" r="0" b="0"/>
            <wp:wrapThrough wrapText="bothSides">
              <wp:wrapPolygon edited="0">
                <wp:start x="0" y="0"/>
                <wp:lineTo x="0" y="21098"/>
                <wp:lineTo x="21260" y="21098"/>
                <wp:lineTo x="21260"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2875" cy="819150"/>
                    </a:xfrm>
                    <a:prstGeom prst="rect">
                      <a:avLst/>
                    </a:prstGeom>
                  </pic:spPr>
                </pic:pic>
              </a:graphicData>
            </a:graphic>
            <wp14:sizeRelH relativeFrom="page">
              <wp14:pctWidth>0</wp14:pctWidth>
            </wp14:sizeRelH>
            <wp14:sizeRelV relativeFrom="page">
              <wp14:pctHeight>0</wp14:pctHeight>
            </wp14:sizeRelV>
          </wp:anchor>
        </w:drawing>
      </w:r>
      <w:r w:rsidRPr="001200D4">
        <w:rPr>
          <w:rFonts w:asciiTheme="majorHAnsi" w:hAnsiTheme="majorHAnsi"/>
          <w:b/>
          <w:caps/>
          <w:noProof/>
          <w:color w:val="FF0000"/>
          <w:position w:val="2"/>
          <w:sz w:val="32"/>
          <w:szCs w:val="32"/>
          <w:lang w:eastAsia="fr-FR"/>
        </w:rPr>
        <w:t xml:space="preserve"> </w:t>
      </w:r>
    </w:p>
    <w:p w14:paraId="45879189" w14:textId="1CF83AB8" w:rsidR="000A139C" w:rsidRPr="001200D4" w:rsidRDefault="00685AB1" w:rsidP="00D030C4">
      <w:pPr>
        <w:jc w:val="both"/>
        <w:rPr>
          <w:rFonts w:asciiTheme="majorHAnsi" w:hAnsiTheme="majorHAnsi"/>
          <w:b/>
          <w:sz w:val="32"/>
          <w:szCs w:val="32"/>
        </w:rPr>
      </w:pPr>
      <w:r w:rsidRPr="001200D4">
        <w:rPr>
          <w:rFonts w:asciiTheme="majorHAnsi" w:hAnsiTheme="majorHAnsi"/>
          <w:b/>
          <w:sz w:val="32"/>
          <w:szCs w:val="32"/>
        </w:rPr>
        <w:t xml:space="preserve">                                            </w:t>
      </w:r>
      <w:r w:rsidR="003862D1" w:rsidRPr="001200D4">
        <w:rPr>
          <w:noProof/>
          <w:lang w:eastAsia="fr-FR"/>
        </w:rPr>
        <w:drawing>
          <wp:inline distT="0" distB="0" distL="0" distR="0" wp14:anchorId="79F157A4" wp14:editId="3ABC34A0">
            <wp:extent cx="2809875" cy="582410"/>
            <wp:effectExtent l="0" t="0" r="0" b="8255"/>
            <wp:docPr id="19" name="Imagen 6" descr="Resultado de imagen de universidad de alic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niversidad de alica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3" cy="592282"/>
                    </a:xfrm>
                    <a:prstGeom prst="rect">
                      <a:avLst/>
                    </a:prstGeom>
                    <a:noFill/>
                    <a:ln>
                      <a:noFill/>
                    </a:ln>
                  </pic:spPr>
                </pic:pic>
              </a:graphicData>
            </a:graphic>
          </wp:inline>
        </w:drawing>
      </w:r>
    </w:p>
    <w:p w14:paraId="0C506B85" w14:textId="77777777" w:rsidR="007A08E4" w:rsidRPr="001200D4" w:rsidRDefault="007A08E4" w:rsidP="00D030C4">
      <w:pPr>
        <w:jc w:val="both"/>
        <w:rPr>
          <w:rFonts w:asciiTheme="majorHAnsi" w:hAnsiTheme="majorHAnsi"/>
          <w:b/>
          <w:sz w:val="32"/>
          <w:szCs w:val="32"/>
        </w:rPr>
      </w:pPr>
    </w:p>
    <w:p w14:paraId="0FB7B612" w14:textId="77777777" w:rsidR="003F54FF" w:rsidRPr="001200D4" w:rsidRDefault="00344122" w:rsidP="00AE090D">
      <w:pPr>
        <w:jc w:val="center"/>
        <w:rPr>
          <w:rFonts w:asciiTheme="majorHAnsi" w:hAnsiTheme="majorHAnsi"/>
          <w:b/>
          <w:sz w:val="40"/>
          <w:szCs w:val="40"/>
        </w:rPr>
      </w:pPr>
      <w:r w:rsidRPr="001200D4">
        <w:rPr>
          <w:rFonts w:asciiTheme="majorHAnsi" w:hAnsiTheme="majorHAnsi"/>
          <w:b/>
          <w:sz w:val="40"/>
          <w:szCs w:val="40"/>
        </w:rPr>
        <w:lastRenderedPageBreak/>
        <w:t>TABLE DES MATIERES</w:t>
      </w:r>
    </w:p>
    <w:p w14:paraId="15D08A9D" w14:textId="77777777" w:rsidR="00BD71B2" w:rsidRPr="001200D4" w:rsidRDefault="00BD71B2" w:rsidP="00D030C4">
      <w:pPr>
        <w:jc w:val="both"/>
        <w:rPr>
          <w:rFonts w:asciiTheme="majorHAnsi" w:hAnsiTheme="majorHAnsi"/>
          <w:sz w:val="24"/>
          <w:szCs w:val="24"/>
        </w:rPr>
      </w:pPr>
    </w:p>
    <w:p w14:paraId="7C6253BE" w14:textId="77777777" w:rsidR="003F54FF" w:rsidRPr="001200D4" w:rsidRDefault="003F54FF" w:rsidP="00D030C4">
      <w:pPr>
        <w:jc w:val="both"/>
        <w:rPr>
          <w:rFonts w:asciiTheme="majorHAnsi" w:hAnsiTheme="majorHAnsi"/>
          <w:b/>
          <w:sz w:val="24"/>
          <w:szCs w:val="24"/>
        </w:rPr>
      </w:pPr>
    </w:p>
    <w:p w14:paraId="63338E64" w14:textId="77777777" w:rsidR="003F54FF" w:rsidRPr="001200D4" w:rsidRDefault="00344122" w:rsidP="00D030C4">
      <w:pPr>
        <w:pStyle w:val="Paragraphedeliste"/>
        <w:numPr>
          <w:ilvl w:val="0"/>
          <w:numId w:val="1"/>
        </w:numPr>
        <w:spacing w:line="720" w:lineRule="auto"/>
        <w:jc w:val="both"/>
        <w:rPr>
          <w:rFonts w:asciiTheme="majorHAnsi" w:hAnsiTheme="majorHAnsi"/>
          <w:b/>
          <w:sz w:val="24"/>
          <w:szCs w:val="24"/>
        </w:rPr>
      </w:pPr>
      <w:r w:rsidRPr="001200D4">
        <w:rPr>
          <w:rFonts w:asciiTheme="majorHAnsi" w:hAnsiTheme="majorHAnsi"/>
          <w:b/>
          <w:sz w:val="24"/>
          <w:szCs w:val="24"/>
        </w:rPr>
        <w:t>Présentation du Double Diplôme</w:t>
      </w:r>
    </w:p>
    <w:p w14:paraId="4BEA8199" w14:textId="2B8B94D1" w:rsidR="00344122" w:rsidRPr="001200D4" w:rsidRDefault="00344122" w:rsidP="00D030C4">
      <w:pPr>
        <w:pStyle w:val="Paragraphedeliste"/>
        <w:numPr>
          <w:ilvl w:val="0"/>
          <w:numId w:val="1"/>
        </w:numPr>
        <w:spacing w:line="720" w:lineRule="auto"/>
        <w:jc w:val="both"/>
        <w:rPr>
          <w:rFonts w:asciiTheme="majorHAnsi" w:hAnsiTheme="majorHAnsi"/>
          <w:b/>
          <w:sz w:val="24"/>
          <w:szCs w:val="24"/>
        </w:rPr>
      </w:pPr>
      <w:r w:rsidRPr="001200D4">
        <w:rPr>
          <w:rFonts w:asciiTheme="majorHAnsi" w:hAnsiTheme="majorHAnsi"/>
          <w:b/>
          <w:sz w:val="24"/>
          <w:szCs w:val="24"/>
        </w:rPr>
        <w:t>Procédures administratives pour les étudiant</w:t>
      </w:r>
      <w:r w:rsidR="00785D6D" w:rsidRPr="001200D4">
        <w:rPr>
          <w:rFonts w:asciiTheme="majorHAnsi" w:hAnsiTheme="majorHAnsi"/>
          <w:b/>
          <w:sz w:val="24"/>
          <w:szCs w:val="24"/>
        </w:rPr>
        <w:t>s</w:t>
      </w:r>
      <w:r w:rsidR="00980486" w:rsidRPr="001200D4">
        <w:rPr>
          <w:rFonts w:asciiTheme="majorHAnsi" w:hAnsiTheme="majorHAnsi"/>
          <w:b/>
          <w:sz w:val="24"/>
          <w:szCs w:val="24"/>
        </w:rPr>
        <w:t>/e</w:t>
      </w:r>
      <w:r w:rsidRPr="001200D4">
        <w:rPr>
          <w:rFonts w:asciiTheme="majorHAnsi" w:hAnsiTheme="majorHAnsi"/>
          <w:b/>
          <w:sz w:val="24"/>
          <w:szCs w:val="24"/>
        </w:rPr>
        <w:t>s sélectionné</w:t>
      </w:r>
      <w:r w:rsidR="00785D6D" w:rsidRPr="001200D4">
        <w:rPr>
          <w:rFonts w:asciiTheme="majorHAnsi" w:hAnsiTheme="majorHAnsi"/>
          <w:b/>
          <w:sz w:val="24"/>
          <w:szCs w:val="24"/>
        </w:rPr>
        <w:t>s</w:t>
      </w:r>
      <w:r w:rsidR="00980486" w:rsidRPr="001200D4">
        <w:rPr>
          <w:rFonts w:asciiTheme="majorHAnsi" w:hAnsiTheme="majorHAnsi"/>
          <w:b/>
          <w:sz w:val="24"/>
          <w:szCs w:val="24"/>
        </w:rPr>
        <w:t>/e</w:t>
      </w:r>
      <w:r w:rsidRPr="001200D4">
        <w:rPr>
          <w:rFonts w:asciiTheme="majorHAnsi" w:hAnsiTheme="majorHAnsi"/>
          <w:b/>
          <w:sz w:val="24"/>
          <w:szCs w:val="24"/>
        </w:rPr>
        <w:t>s</w:t>
      </w:r>
    </w:p>
    <w:p w14:paraId="7E7A9A4D" w14:textId="3975B7A6" w:rsidR="00344122" w:rsidRPr="001200D4" w:rsidRDefault="00785D6D" w:rsidP="001B37FF">
      <w:pPr>
        <w:pStyle w:val="Paragraphedeliste"/>
        <w:numPr>
          <w:ilvl w:val="0"/>
          <w:numId w:val="1"/>
        </w:numPr>
        <w:spacing w:line="720" w:lineRule="auto"/>
        <w:ind w:hanging="294"/>
        <w:jc w:val="both"/>
        <w:rPr>
          <w:rFonts w:asciiTheme="majorHAnsi" w:hAnsiTheme="majorHAnsi"/>
          <w:b/>
          <w:sz w:val="24"/>
          <w:szCs w:val="24"/>
        </w:rPr>
      </w:pPr>
      <w:r w:rsidRPr="001200D4">
        <w:rPr>
          <w:rFonts w:asciiTheme="majorHAnsi" w:hAnsiTheme="majorHAnsi"/>
          <w:b/>
          <w:sz w:val="24"/>
          <w:szCs w:val="24"/>
        </w:rPr>
        <w:t>Première année (</w:t>
      </w:r>
      <w:r w:rsidR="000A2139" w:rsidRPr="001200D4">
        <w:rPr>
          <w:rFonts w:asciiTheme="majorHAnsi" w:hAnsiTheme="majorHAnsi"/>
          <w:b/>
          <w:sz w:val="24"/>
          <w:szCs w:val="24"/>
        </w:rPr>
        <w:t>Master 1</w:t>
      </w:r>
      <w:r w:rsidRPr="001200D4">
        <w:rPr>
          <w:rFonts w:asciiTheme="majorHAnsi" w:hAnsiTheme="majorHAnsi"/>
          <w:b/>
          <w:sz w:val="24"/>
          <w:szCs w:val="24"/>
        </w:rPr>
        <w:t xml:space="preserve">) </w:t>
      </w:r>
      <w:r w:rsidR="00D233EA" w:rsidRPr="001200D4">
        <w:rPr>
          <w:rFonts w:asciiTheme="majorHAnsi" w:hAnsiTheme="majorHAnsi"/>
          <w:b/>
          <w:sz w:val="24"/>
          <w:szCs w:val="24"/>
        </w:rPr>
        <w:t>e</w:t>
      </w:r>
      <w:r w:rsidR="00372CBD" w:rsidRPr="001200D4">
        <w:rPr>
          <w:rFonts w:asciiTheme="majorHAnsi" w:hAnsiTheme="majorHAnsi"/>
          <w:b/>
          <w:sz w:val="24"/>
          <w:szCs w:val="24"/>
        </w:rPr>
        <w:t>n Espagne à Alicante</w:t>
      </w:r>
    </w:p>
    <w:p w14:paraId="407E865E" w14:textId="11C15A5D" w:rsidR="00344122" w:rsidRPr="001200D4" w:rsidRDefault="00785D6D" w:rsidP="00D030C4">
      <w:pPr>
        <w:pStyle w:val="Paragraphedeliste"/>
        <w:numPr>
          <w:ilvl w:val="0"/>
          <w:numId w:val="1"/>
        </w:numPr>
        <w:spacing w:line="720" w:lineRule="auto"/>
        <w:jc w:val="both"/>
        <w:rPr>
          <w:rFonts w:asciiTheme="majorHAnsi" w:hAnsiTheme="majorHAnsi"/>
          <w:b/>
          <w:sz w:val="24"/>
          <w:szCs w:val="24"/>
        </w:rPr>
      </w:pPr>
      <w:r w:rsidRPr="001200D4">
        <w:rPr>
          <w:rFonts w:asciiTheme="majorHAnsi" w:hAnsiTheme="majorHAnsi"/>
          <w:b/>
          <w:sz w:val="24"/>
          <w:szCs w:val="24"/>
        </w:rPr>
        <w:t xml:space="preserve">Deuxième année </w:t>
      </w:r>
      <w:r w:rsidR="00B168D0" w:rsidRPr="001200D4">
        <w:rPr>
          <w:rFonts w:asciiTheme="majorHAnsi" w:hAnsiTheme="majorHAnsi"/>
          <w:b/>
          <w:sz w:val="24"/>
          <w:szCs w:val="24"/>
        </w:rPr>
        <w:t>(Master</w:t>
      </w:r>
      <w:r w:rsidR="000A2139" w:rsidRPr="001200D4">
        <w:rPr>
          <w:rFonts w:asciiTheme="majorHAnsi" w:hAnsiTheme="majorHAnsi"/>
          <w:b/>
          <w:sz w:val="24"/>
          <w:szCs w:val="24"/>
        </w:rPr>
        <w:t xml:space="preserve"> 2</w:t>
      </w:r>
      <w:r w:rsidRPr="001200D4">
        <w:rPr>
          <w:rFonts w:asciiTheme="majorHAnsi" w:hAnsiTheme="majorHAnsi"/>
          <w:b/>
          <w:sz w:val="24"/>
          <w:szCs w:val="24"/>
        </w:rPr>
        <w:t>)</w:t>
      </w:r>
      <w:r w:rsidR="00B168D0" w:rsidRPr="001200D4">
        <w:rPr>
          <w:rFonts w:asciiTheme="majorHAnsi" w:hAnsiTheme="majorHAnsi"/>
          <w:b/>
          <w:sz w:val="24"/>
          <w:szCs w:val="24"/>
        </w:rPr>
        <w:t xml:space="preserve"> </w:t>
      </w:r>
      <w:r w:rsidRPr="001200D4">
        <w:rPr>
          <w:rFonts w:asciiTheme="majorHAnsi" w:hAnsiTheme="majorHAnsi"/>
          <w:b/>
          <w:sz w:val="24"/>
          <w:szCs w:val="24"/>
        </w:rPr>
        <w:t>en France à Jean Moulin Lyon 3 </w:t>
      </w:r>
    </w:p>
    <w:p w14:paraId="50F58A81" w14:textId="410B42C8" w:rsidR="005E5094" w:rsidRPr="001200D4" w:rsidRDefault="005E5094" w:rsidP="005E5094">
      <w:pPr>
        <w:pStyle w:val="Paragraphedeliste"/>
        <w:numPr>
          <w:ilvl w:val="0"/>
          <w:numId w:val="1"/>
        </w:numPr>
        <w:spacing w:line="720" w:lineRule="auto"/>
        <w:jc w:val="both"/>
        <w:rPr>
          <w:rFonts w:asciiTheme="majorHAnsi" w:hAnsiTheme="majorHAnsi"/>
          <w:b/>
          <w:sz w:val="24"/>
          <w:szCs w:val="24"/>
        </w:rPr>
      </w:pPr>
      <w:r w:rsidRPr="001200D4">
        <w:rPr>
          <w:rFonts w:asciiTheme="majorHAnsi" w:hAnsiTheme="majorHAnsi"/>
          <w:b/>
          <w:sz w:val="24"/>
          <w:szCs w:val="24"/>
        </w:rPr>
        <w:t>Stage – Mémoire</w:t>
      </w:r>
    </w:p>
    <w:p w14:paraId="76CF6634" w14:textId="3A7076F1" w:rsidR="00344122" w:rsidRPr="001200D4" w:rsidRDefault="00344122" w:rsidP="00D030C4">
      <w:pPr>
        <w:pStyle w:val="Paragraphedeliste"/>
        <w:numPr>
          <w:ilvl w:val="0"/>
          <w:numId w:val="1"/>
        </w:numPr>
        <w:spacing w:line="720" w:lineRule="auto"/>
        <w:jc w:val="both"/>
        <w:rPr>
          <w:rFonts w:asciiTheme="majorHAnsi" w:hAnsiTheme="majorHAnsi"/>
          <w:b/>
          <w:sz w:val="24"/>
          <w:szCs w:val="24"/>
        </w:rPr>
      </w:pPr>
      <w:r w:rsidRPr="001200D4">
        <w:rPr>
          <w:rFonts w:asciiTheme="majorHAnsi" w:hAnsiTheme="majorHAnsi"/>
          <w:b/>
          <w:sz w:val="24"/>
          <w:szCs w:val="24"/>
        </w:rPr>
        <w:t xml:space="preserve">Déroulement de la scolarité à </w:t>
      </w:r>
      <w:r w:rsidR="00372CBD" w:rsidRPr="001200D4">
        <w:rPr>
          <w:rFonts w:asciiTheme="majorHAnsi" w:hAnsiTheme="majorHAnsi"/>
          <w:b/>
          <w:sz w:val="24"/>
          <w:szCs w:val="24"/>
        </w:rPr>
        <w:t>Alicante</w:t>
      </w:r>
      <w:r w:rsidR="004C6A32" w:rsidRPr="001200D4">
        <w:rPr>
          <w:rFonts w:asciiTheme="majorHAnsi" w:hAnsiTheme="majorHAnsi"/>
          <w:b/>
          <w:sz w:val="24"/>
          <w:szCs w:val="24"/>
        </w:rPr>
        <w:t> :</w:t>
      </w:r>
      <w:r w:rsidR="005E5094" w:rsidRPr="001200D4">
        <w:rPr>
          <w:rFonts w:asciiTheme="majorHAnsi" w:hAnsiTheme="majorHAnsi"/>
          <w:b/>
          <w:sz w:val="24"/>
          <w:szCs w:val="24"/>
        </w:rPr>
        <w:t xml:space="preserve"> coordonnées des équipes</w:t>
      </w:r>
    </w:p>
    <w:p w14:paraId="4633392E" w14:textId="41B44F1E" w:rsidR="005B6169" w:rsidRPr="001200D4" w:rsidRDefault="00344122" w:rsidP="003E6A28">
      <w:pPr>
        <w:pStyle w:val="Paragraphedeliste"/>
        <w:numPr>
          <w:ilvl w:val="0"/>
          <w:numId w:val="1"/>
        </w:numPr>
        <w:spacing w:line="720" w:lineRule="auto"/>
        <w:jc w:val="both"/>
        <w:rPr>
          <w:rFonts w:asciiTheme="majorHAnsi" w:hAnsiTheme="majorHAnsi"/>
          <w:b/>
          <w:sz w:val="24"/>
          <w:szCs w:val="24"/>
        </w:rPr>
      </w:pPr>
      <w:r w:rsidRPr="001200D4">
        <w:rPr>
          <w:rFonts w:asciiTheme="majorHAnsi" w:hAnsiTheme="majorHAnsi"/>
          <w:b/>
          <w:sz w:val="24"/>
          <w:szCs w:val="24"/>
        </w:rPr>
        <w:t xml:space="preserve">Déroulement de la scolarité à </w:t>
      </w:r>
      <w:r w:rsidR="00980486" w:rsidRPr="001200D4">
        <w:rPr>
          <w:rFonts w:asciiTheme="majorHAnsi" w:hAnsiTheme="majorHAnsi"/>
          <w:b/>
          <w:sz w:val="24"/>
          <w:szCs w:val="24"/>
        </w:rPr>
        <w:t xml:space="preserve">Jean Moulin </w:t>
      </w:r>
      <w:r w:rsidRPr="001200D4">
        <w:rPr>
          <w:rFonts w:asciiTheme="majorHAnsi" w:hAnsiTheme="majorHAnsi"/>
          <w:b/>
          <w:sz w:val="24"/>
          <w:szCs w:val="24"/>
        </w:rPr>
        <w:t>Lyon 3</w:t>
      </w:r>
      <w:r w:rsidR="00AB69C5" w:rsidRPr="001200D4">
        <w:rPr>
          <w:rFonts w:asciiTheme="majorHAnsi" w:hAnsiTheme="majorHAnsi"/>
          <w:b/>
          <w:sz w:val="24"/>
          <w:szCs w:val="24"/>
        </w:rPr>
        <w:t> :</w:t>
      </w:r>
      <w:r w:rsidR="005E5094" w:rsidRPr="001200D4">
        <w:rPr>
          <w:rFonts w:asciiTheme="majorHAnsi" w:hAnsiTheme="majorHAnsi"/>
          <w:b/>
          <w:sz w:val="24"/>
          <w:szCs w:val="24"/>
        </w:rPr>
        <w:t xml:space="preserve"> coordonnées des équipes</w:t>
      </w:r>
    </w:p>
    <w:p w14:paraId="56D72DFF" w14:textId="400DAC73" w:rsidR="00F851C7" w:rsidRPr="001200D4" w:rsidRDefault="00F851C7" w:rsidP="00F851C7">
      <w:pPr>
        <w:pStyle w:val="Paragraphedeliste"/>
        <w:numPr>
          <w:ilvl w:val="0"/>
          <w:numId w:val="1"/>
        </w:numPr>
        <w:spacing w:line="720" w:lineRule="auto"/>
        <w:jc w:val="both"/>
        <w:rPr>
          <w:rFonts w:asciiTheme="majorHAnsi" w:hAnsiTheme="majorHAnsi"/>
          <w:b/>
          <w:sz w:val="24"/>
          <w:szCs w:val="24"/>
        </w:rPr>
      </w:pPr>
      <w:r w:rsidRPr="001200D4">
        <w:rPr>
          <w:rFonts w:asciiTheme="majorHAnsi" w:hAnsiTheme="majorHAnsi"/>
          <w:b/>
          <w:sz w:val="24"/>
          <w:szCs w:val="24"/>
        </w:rPr>
        <w:t xml:space="preserve">Annexe </w:t>
      </w:r>
      <w:r w:rsidR="003A735F" w:rsidRPr="001200D4">
        <w:rPr>
          <w:rFonts w:asciiTheme="majorHAnsi" w:hAnsiTheme="majorHAnsi"/>
          <w:b/>
          <w:sz w:val="24"/>
          <w:szCs w:val="24"/>
        </w:rPr>
        <w:t>1</w:t>
      </w:r>
      <w:r w:rsidR="0004575A" w:rsidRPr="001200D4">
        <w:rPr>
          <w:rFonts w:asciiTheme="majorHAnsi" w:hAnsiTheme="majorHAnsi"/>
          <w:b/>
          <w:sz w:val="24"/>
          <w:szCs w:val="24"/>
        </w:rPr>
        <w:t> </w:t>
      </w:r>
      <w:r w:rsidRPr="001200D4">
        <w:rPr>
          <w:rFonts w:asciiTheme="majorHAnsi" w:hAnsiTheme="majorHAnsi"/>
          <w:b/>
          <w:sz w:val="24"/>
          <w:szCs w:val="24"/>
        </w:rPr>
        <w:t xml:space="preserve">: </w:t>
      </w:r>
      <w:r w:rsidR="000760AD" w:rsidRPr="001200D4">
        <w:rPr>
          <w:rFonts w:asciiTheme="majorHAnsi" w:hAnsiTheme="majorHAnsi"/>
          <w:b/>
          <w:sz w:val="24"/>
          <w:szCs w:val="24"/>
        </w:rPr>
        <w:t xml:space="preserve">Cahier des charges </w:t>
      </w:r>
      <w:r w:rsidR="0004575A" w:rsidRPr="001200D4">
        <w:rPr>
          <w:rFonts w:asciiTheme="majorHAnsi" w:hAnsiTheme="majorHAnsi"/>
          <w:b/>
          <w:sz w:val="24"/>
          <w:szCs w:val="24"/>
        </w:rPr>
        <w:t>du stage</w:t>
      </w:r>
    </w:p>
    <w:p w14:paraId="03A18970" w14:textId="185A3DCE" w:rsidR="001B37FF" w:rsidRPr="001200D4" w:rsidRDefault="00E03B44" w:rsidP="001B37FF">
      <w:pPr>
        <w:pStyle w:val="Paragraphedeliste"/>
        <w:numPr>
          <w:ilvl w:val="0"/>
          <w:numId w:val="1"/>
        </w:numPr>
        <w:spacing w:line="720" w:lineRule="auto"/>
        <w:jc w:val="both"/>
        <w:rPr>
          <w:rFonts w:asciiTheme="majorHAnsi" w:hAnsiTheme="majorHAnsi"/>
          <w:b/>
          <w:sz w:val="24"/>
          <w:szCs w:val="24"/>
        </w:rPr>
      </w:pPr>
      <w:r w:rsidRPr="001200D4">
        <w:rPr>
          <w:rFonts w:asciiTheme="majorHAnsi" w:hAnsiTheme="majorHAnsi"/>
          <w:b/>
          <w:sz w:val="24"/>
          <w:szCs w:val="24"/>
        </w:rPr>
        <w:t xml:space="preserve">Annexe </w:t>
      </w:r>
      <w:r w:rsidR="001A6180" w:rsidRPr="001200D4">
        <w:rPr>
          <w:rFonts w:asciiTheme="majorHAnsi" w:hAnsiTheme="majorHAnsi"/>
          <w:b/>
          <w:sz w:val="24"/>
          <w:szCs w:val="24"/>
        </w:rPr>
        <w:t>2 </w:t>
      </w:r>
      <w:r w:rsidRPr="001200D4">
        <w:rPr>
          <w:rFonts w:asciiTheme="majorHAnsi" w:hAnsiTheme="majorHAnsi"/>
          <w:b/>
          <w:sz w:val="24"/>
          <w:szCs w:val="24"/>
        </w:rPr>
        <w:t>: Règlement d</w:t>
      </w:r>
      <w:r w:rsidR="000F3EC7" w:rsidRPr="001200D4">
        <w:rPr>
          <w:rFonts w:asciiTheme="majorHAnsi" w:hAnsiTheme="majorHAnsi"/>
          <w:b/>
          <w:sz w:val="24"/>
          <w:szCs w:val="24"/>
        </w:rPr>
        <w:t>’</w:t>
      </w:r>
      <w:r w:rsidRPr="001200D4">
        <w:rPr>
          <w:rFonts w:asciiTheme="majorHAnsi" w:hAnsiTheme="majorHAnsi"/>
          <w:b/>
          <w:sz w:val="24"/>
          <w:szCs w:val="24"/>
        </w:rPr>
        <w:t>examens</w:t>
      </w:r>
    </w:p>
    <w:p w14:paraId="5901CD71" w14:textId="05696171" w:rsidR="009803B6" w:rsidRPr="001200D4" w:rsidRDefault="009803B6" w:rsidP="001B37FF">
      <w:pPr>
        <w:pStyle w:val="Paragraphedeliste"/>
        <w:numPr>
          <w:ilvl w:val="0"/>
          <w:numId w:val="1"/>
        </w:numPr>
        <w:spacing w:line="720" w:lineRule="auto"/>
        <w:jc w:val="both"/>
        <w:rPr>
          <w:rFonts w:asciiTheme="majorHAnsi" w:hAnsiTheme="majorHAnsi"/>
          <w:b/>
          <w:sz w:val="24"/>
          <w:szCs w:val="24"/>
        </w:rPr>
      </w:pPr>
      <w:r w:rsidRPr="001200D4">
        <w:rPr>
          <w:rFonts w:asciiTheme="majorHAnsi" w:hAnsiTheme="majorHAnsi"/>
          <w:b/>
          <w:sz w:val="24"/>
          <w:szCs w:val="24"/>
        </w:rPr>
        <w:t xml:space="preserve">Annexe 3 : Maquette des cours </w:t>
      </w:r>
      <w:r w:rsidR="00D233EA" w:rsidRPr="001200D4">
        <w:rPr>
          <w:rFonts w:asciiTheme="majorHAnsi" w:hAnsiTheme="majorHAnsi"/>
          <w:b/>
          <w:sz w:val="24"/>
          <w:szCs w:val="24"/>
        </w:rPr>
        <w:t xml:space="preserve">à </w:t>
      </w:r>
      <w:r w:rsidRPr="001200D4">
        <w:rPr>
          <w:rFonts w:asciiTheme="majorHAnsi" w:hAnsiTheme="majorHAnsi"/>
          <w:b/>
          <w:sz w:val="24"/>
          <w:szCs w:val="24"/>
        </w:rPr>
        <w:t>Alicante</w:t>
      </w:r>
    </w:p>
    <w:p w14:paraId="74132628" w14:textId="38F761A2" w:rsidR="00D233EA" w:rsidRPr="001200D4" w:rsidRDefault="00D233EA" w:rsidP="001B37FF">
      <w:pPr>
        <w:pStyle w:val="Paragraphedeliste"/>
        <w:numPr>
          <w:ilvl w:val="0"/>
          <w:numId w:val="1"/>
        </w:numPr>
        <w:spacing w:line="720" w:lineRule="auto"/>
        <w:jc w:val="both"/>
        <w:rPr>
          <w:rFonts w:asciiTheme="majorHAnsi" w:hAnsiTheme="majorHAnsi"/>
          <w:b/>
          <w:sz w:val="24"/>
          <w:szCs w:val="24"/>
        </w:rPr>
      </w:pPr>
      <w:r w:rsidRPr="001200D4">
        <w:rPr>
          <w:rFonts w:asciiTheme="majorHAnsi" w:hAnsiTheme="majorHAnsi"/>
          <w:b/>
          <w:sz w:val="24"/>
          <w:szCs w:val="24"/>
        </w:rPr>
        <w:t>Annexe 4 : Exemple d’annexe pédagogique</w:t>
      </w:r>
    </w:p>
    <w:p w14:paraId="78D481B0" w14:textId="458A7861" w:rsidR="003E6A28" w:rsidRPr="001200D4" w:rsidRDefault="001B37FF" w:rsidP="001B37FF">
      <w:pPr>
        <w:pStyle w:val="Paragraphedeliste"/>
        <w:numPr>
          <w:ilvl w:val="0"/>
          <w:numId w:val="1"/>
        </w:numPr>
        <w:spacing w:line="240" w:lineRule="auto"/>
        <w:ind w:left="714" w:hanging="357"/>
        <w:rPr>
          <w:rFonts w:asciiTheme="majorHAnsi" w:hAnsiTheme="majorHAnsi"/>
          <w:b/>
          <w:sz w:val="24"/>
          <w:szCs w:val="24"/>
        </w:rPr>
      </w:pPr>
      <w:r w:rsidRPr="001200D4">
        <w:rPr>
          <w:rFonts w:asciiTheme="majorHAnsi" w:hAnsiTheme="majorHAnsi"/>
          <w:b/>
          <w:sz w:val="24"/>
          <w:szCs w:val="24"/>
        </w:rPr>
        <w:t xml:space="preserve">Annexe </w:t>
      </w:r>
      <w:r w:rsidR="00D233EA" w:rsidRPr="001200D4">
        <w:rPr>
          <w:rFonts w:asciiTheme="majorHAnsi" w:hAnsiTheme="majorHAnsi"/>
          <w:b/>
          <w:sz w:val="24"/>
          <w:szCs w:val="24"/>
        </w:rPr>
        <w:t>5</w:t>
      </w:r>
      <w:r w:rsidR="001A6180" w:rsidRPr="001200D4">
        <w:rPr>
          <w:rFonts w:asciiTheme="majorHAnsi" w:hAnsiTheme="majorHAnsi"/>
          <w:b/>
          <w:sz w:val="24"/>
          <w:szCs w:val="24"/>
        </w:rPr>
        <w:t> </w:t>
      </w:r>
      <w:r w:rsidRPr="001200D4">
        <w:rPr>
          <w:rFonts w:asciiTheme="majorHAnsi" w:hAnsiTheme="majorHAnsi"/>
          <w:b/>
          <w:sz w:val="24"/>
          <w:szCs w:val="24"/>
        </w:rPr>
        <w:t xml:space="preserve">: </w:t>
      </w:r>
      <w:r w:rsidR="003E6A28" w:rsidRPr="001200D4">
        <w:rPr>
          <w:rFonts w:asciiTheme="majorHAnsi" w:hAnsiTheme="majorHAnsi"/>
          <w:b/>
          <w:sz w:val="24"/>
          <w:szCs w:val="24"/>
        </w:rPr>
        <w:t xml:space="preserve">Maquettes du Master </w:t>
      </w:r>
      <w:r w:rsidR="003E6A28" w:rsidRPr="001200D4">
        <w:rPr>
          <w:rFonts w:asciiTheme="majorHAnsi" w:hAnsiTheme="majorHAnsi"/>
          <w:b/>
          <w:color w:val="000000" w:themeColor="text1"/>
          <w:sz w:val="24"/>
          <w:szCs w:val="24"/>
          <w14:shadow w14:blurRad="60007" w14:dist="310007" w14:dir="7680000" w14:sx="100000" w14:sy="30000" w14:kx="1300200" w14:ky="0" w14:algn="ctr">
            <w14:srgbClr w14:val="000000">
              <w14:alpha w14:val="68000"/>
            </w14:srgbClr>
          </w14:shadow>
        </w:rPr>
        <w:t xml:space="preserve">mention </w:t>
      </w:r>
      <w:r w:rsidR="00967242" w:rsidRPr="001200D4">
        <w:rPr>
          <w:rFonts w:asciiTheme="majorHAnsi" w:hAnsiTheme="majorHAnsi"/>
          <w:b/>
          <w:color w:val="000000" w:themeColor="text1"/>
          <w:sz w:val="24"/>
          <w:szCs w:val="24"/>
          <w14:shadow w14:blurRad="60007" w14:dist="310007" w14:dir="7680000" w14:sx="100000" w14:sy="30000" w14:kx="1300200" w14:ky="0" w14:algn="ctr">
            <w14:srgbClr w14:val="000000">
              <w14:alpha w14:val="68000"/>
            </w14:srgbClr>
          </w14:shadow>
        </w:rPr>
        <w:t>« Traduction et Interprétation »</w:t>
      </w:r>
      <w:r w:rsidR="001A6180" w:rsidRPr="001200D4">
        <w:rPr>
          <w:rFonts w:asciiTheme="majorHAnsi" w:hAnsiTheme="majorHAnsi"/>
          <w:b/>
          <w:color w:val="000000" w:themeColor="text1"/>
          <w:sz w:val="24"/>
          <w:szCs w:val="24"/>
          <w14:shadow w14:blurRad="60007" w14:dist="310007" w14:dir="7680000" w14:sx="100000" w14:sy="30000" w14:kx="1300200" w14:ky="0" w14:algn="ctr">
            <w14:srgbClr w14:val="000000">
              <w14:alpha w14:val="68000"/>
            </w14:srgbClr>
          </w14:shadow>
        </w:rPr>
        <w:t>,</w:t>
      </w:r>
      <w:r w:rsidR="003E6A28" w:rsidRPr="001200D4">
        <w:rPr>
          <w:rFonts w:asciiTheme="majorHAnsi" w:hAnsiTheme="majorHAnsi"/>
          <w:b/>
          <w:color w:val="000000" w:themeColor="text1"/>
          <w:sz w:val="24"/>
          <w:szCs w:val="24"/>
          <w14:shadow w14:blurRad="60007" w14:dist="310007" w14:dir="7680000" w14:sx="100000" w14:sy="30000" w14:kx="1300200" w14:ky="0" w14:algn="ctr">
            <w14:srgbClr w14:val="000000">
              <w14:alpha w14:val="68000"/>
            </w14:srgbClr>
          </w14:shadow>
        </w:rPr>
        <w:t xml:space="preserve"> </w:t>
      </w:r>
      <w:r w:rsidR="00967242" w:rsidRPr="001200D4">
        <w:rPr>
          <w:rFonts w:asciiTheme="majorHAnsi" w:hAnsiTheme="majorHAnsi"/>
          <w:b/>
          <w:color w:val="000000" w:themeColor="text1"/>
          <w:sz w:val="24"/>
          <w:szCs w:val="24"/>
          <w14:shadow w14:blurRad="60007" w14:dist="310007" w14:dir="7680000" w14:sx="100000" w14:sy="30000" w14:kx="1300200" w14:ky="0" w14:algn="ctr">
            <w14:srgbClr w14:val="000000">
              <w14:alpha w14:val="68000"/>
            </w14:srgbClr>
          </w14:shadow>
        </w:rPr>
        <w:t>Parcours</w:t>
      </w:r>
      <w:r w:rsidRPr="001200D4">
        <w:rPr>
          <w:rFonts w:asciiTheme="majorHAnsi" w:hAnsiTheme="majorHAnsi"/>
          <w:b/>
          <w:color w:val="000000" w:themeColor="text1"/>
          <w:sz w:val="24"/>
          <w:szCs w:val="24"/>
          <w14:shadow w14:blurRad="60007" w14:dist="310007" w14:dir="7680000" w14:sx="100000" w14:sy="30000" w14:kx="1300200" w14:ky="0" w14:algn="ctr">
            <w14:srgbClr w14:val="000000">
              <w14:alpha w14:val="68000"/>
            </w14:srgbClr>
          </w14:shadow>
        </w:rPr>
        <w:t xml:space="preserve"> </w:t>
      </w:r>
      <w:r w:rsidR="00967242" w:rsidRPr="001200D4">
        <w:rPr>
          <w:rFonts w:asciiTheme="majorHAnsi" w:hAnsiTheme="majorHAnsi"/>
          <w:b/>
          <w:color w:val="000000" w:themeColor="text1"/>
          <w:sz w:val="24"/>
          <w:szCs w:val="24"/>
          <w14:shadow w14:blurRad="60007" w14:dist="310007" w14:dir="7680000" w14:sx="100000" w14:sy="30000" w14:kx="1300200" w14:ky="0" w14:algn="ctr">
            <w14:srgbClr w14:val="000000">
              <w14:alpha w14:val="68000"/>
            </w14:srgbClr>
          </w14:shadow>
        </w:rPr>
        <w:t>« </w:t>
      </w:r>
      <w:r w:rsidRPr="001200D4">
        <w:rPr>
          <w:rFonts w:asciiTheme="majorHAnsi" w:hAnsiTheme="majorHAnsi"/>
          <w:b/>
          <w:color w:val="000000" w:themeColor="text1"/>
          <w:sz w:val="24"/>
          <w:szCs w:val="24"/>
          <w14:shadow w14:blurRad="60007" w14:dist="310007" w14:dir="7680000" w14:sx="100000" w14:sy="30000" w14:kx="1300200" w14:ky="0" w14:algn="ctr">
            <w14:srgbClr w14:val="000000">
              <w14:alpha w14:val="68000"/>
            </w14:srgbClr>
          </w14:shadow>
        </w:rPr>
        <w:t xml:space="preserve">Traducteur Commercial </w:t>
      </w:r>
      <w:r w:rsidR="001A6180" w:rsidRPr="001200D4">
        <w:rPr>
          <w:rFonts w:asciiTheme="majorHAnsi" w:hAnsiTheme="majorHAnsi"/>
          <w:b/>
          <w:color w:val="000000" w:themeColor="text1"/>
          <w:sz w:val="24"/>
          <w:szCs w:val="24"/>
          <w14:shadow w14:blurRad="60007" w14:dist="310007" w14:dir="7680000" w14:sx="100000" w14:sy="30000" w14:kx="1300200" w14:ky="0" w14:algn="ctr">
            <w14:srgbClr w14:val="000000">
              <w14:alpha w14:val="68000"/>
            </w14:srgbClr>
          </w14:shadow>
        </w:rPr>
        <w:t>e</w:t>
      </w:r>
      <w:r w:rsidRPr="001200D4">
        <w:rPr>
          <w:rFonts w:asciiTheme="majorHAnsi" w:hAnsiTheme="majorHAnsi"/>
          <w:b/>
          <w:color w:val="000000" w:themeColor="text1"/>
          <w:sz w:val="24"/>
          <w:szCs w:val="24"/>
          <w14:shadow w14:blurRad="60007" w14:dist="310007" w14:dir="7680000" w14:sx="100000" w14:sy="30000" w14:kx="1300200" w14:ky="0" w14:algn="ctr">
            <w14:srgbClr w14:val="000000">
              <w14:alpha w14:val="68000"/>
            </w14:srgbClr>
          </w14:shadow>
        </w:rPr>
        <w:t>t Juridique</w:t>
      </w:r>
      <w:r w:rsidR="00967242" w:rsidRPr="001200D4">
        <w:rPr>
          <w:rFonts w:asciiTheme="majorHAnsi" w:hAnsiTheme="majorHAnsi"/>
          <w:b/>
          <w:color w:val="000000" w:themeColor="text1"/>
          <w:sz w:val="24"/>
          <w:szCs w:val="24"/>
          <w14:shadow w14:blurRad="60007" w14:dist="310007" w14:dir="7680000" w14:sx="100000" w14:sy="30000" w14:kx="1300200" w14:ky="0" w14:algn="ctr">
            <w14:srgbClr w14:val="000000">
              <w14:alpha w14:val="68000"/>
            </w14:srgbClr>
          </w14:shadow>
        </w:rPr>
        <w:t> »</w:t>
      </w:r>
    </w:p>
    <w:p w14:paraId="7E85345C" w14:textId="77777777" w:rsidR="0060218B" w:rsidRPr="001200D4" w:rsidRDefault="0060218B">
      <w:pPr>
        <w:rPr>
          <w:rFonts w:asciiTheme="majorHAnsi" w:hAnsiTheme="majorHAnsi"/>
          <w:b/>
          <w:sz w:val="24"/>
          <w:szCs w:val="24"/>
        </w:rPr>
      </w:pPr>
      <w:r w:rsidRPr="001200D4">
        <w:rPr>
          <w:rFonts w:asciiTheme="majorHAnsi" w:hAnsiTheme="majorHAnsi"/>
          <w:b/>
          <w:sz w:val="24"/>
          <w:szCs w:val="24"/>
        </w:rPr>
        <w:br w:type="page"/>
      </w:r>
    </w:p>
    <w:p w14:paraId="157EFD81" w14:textId="18D6ABB0" w:rsidR="00593059" w:rsidRPr="001200D4" w:rsidRDefault="0055060A" w:rsidP="00D030C4">
      <w:pPr>
        <w:spacing w:line="720" w:lineRule="auto"/>
        <w:jc w:val="both"/>
        <w:rPr>
          <w:rFonts w:asciiTheme="majorHAnsi" w:hAnsiTheme="majorHAnsi"/>
          <w:b/>
          <w:sz w:val="24"/>
          <w:szCs w:val="24"/>
        </w:rPr>
      </w:pPr>
      <w:r w:rsidRPr="001200D4">
        <w:rPr>
          <w:rFonts w:asciiTheme="majorHAnsi" w:hAnsiTheme="majorHAnsi"/>
          <w:b/>
          <w:noProof/>
          <w:sz w:val="24"/>
          <w:szCs w:val="24"/>
          <w:lang w:eastAsia="fr-FR"/>
        </w:rPr>
        <w:lastRenderedPageBreak/>
        <mc:AlternateContent>
          <mc:Choice Requires="wps">
            <w:drawing>
              <wp:anchor distT="0" distB="0" distL="114300" distR="114300" simplePos="0" relativeHeight="251648512" behindDoc="0" locked="0" layoutInCell="1" allowOverlap="1" wp14:anchorId="1C5B5A8F" wp14:editId="0FBD01FC">
                <wp:simplePos x="0" y="0"/>
                <wp:positionH relativeFrom="column">
                  <wp:posOffset>647700</wp:posOffset>
                </wp:positionH>
                <wp:positionV relativeFrom="paragraph">
                  <wp:posOffset>409575</wp:posOffset>
                </wp:positionV>
                <wp:extent cx="5629275" cy="779145"/>
                <wp:effectExtent l="0" t="0" r="34925" b="33655"/>
                <wp:wrapNone/>
                <wp:docPr id="2" name="Rectangle à coins arrondis 2"/>
                <wp:cNvGraphicFramePr/>
                <a:graphic xmlns:a="http://schemas.openxmlformats.org/drawingml/2006/main">
                  <a:graphicData uri="http://schemas.microsoft.com/office/word/2010/wordprocessingShape">
                    <wps:wsp>
                      <wps:cNvSpPr/>
                      <wps:spPr>
                        <a:xfrm>
                          <a:off x="0" y="0"/>
                          <a:ext cx="5629275" cy="7791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E6AC7A2" w14:textId="77777777" w:rsidR="007D16BD" w:rsidRDefault="007D16BD" w:rsidP="00980486">
                            <w:pPr>
                              <w:spacing w:after="120"/>
                              <w:jc w:val="center"/>
                              <w:rPr>
                                <w:rFonts w:asciiTheme="majorHAnsi" w:hAnsiTheme="majorHAnsi"/>
                                <w:b/>
                                <w:sz w:val="32"/>
                                <w:szCs w:val="32"/>
                              </w:rPr>
                            </w:pPr>
                            <w:r w:rsidRPr="00D8508B">
                              <w:rPr>
                                <w:rFonts w:asciiTheme="majorHAnsi" w:hAnsiTheme="majorHAnsi"/>
                                <w:b/>
                                <w:sz w:val="32"/>
                                <w:szCs w:val="32"/>
                              </w:rPr>
                              <w:t xml:space="preserve">PRESENTATION DU DOUBLE DIPLOME </w:t>
                            </w:r>
                          </w:p>
                          <w:p w14:paraId="21795584" w14:textId="1CD0606A" w:rsidR="007D16BD" w:rsidRPr="00D8508B" w:rsidRDefault="007D16BD" w:rsidP="00980486">
                            <w:pPr>
                              <w:spacing w:after="120"/>
                              <w:jc w:val="center"/>
                              <w:rPr>
                                <w:rFonts w:asciiTheme="majorHAnsi" w:hAnsiTheme="majorHAnsi"/>
                                <w:b/>
                                <w:sz w:val="32"/>
                                <w:szCs w:val="32"/>
                              </w:rPr>
                            </w:pPr>
                            <w:r>
                              <w:rPr>
                                <w:rFonts w:asciiTheme="majorHAnsi" w:hAnsiTheme="majorHAnsi"/>
                                <w:b/>
                                <w:sz w:val="32"/>
                                <w:szCs w:val="32"/>
                              </w:rPr>
                              <w:t xml:space="preserve">JEAN MOULIN </w:t>
                            </w:r>
                            <w:r w:rsidRPr="00D8508B">
                              <w:rPr>
                                <w:rFonts w:asciiTheme="majorHAnsi" w:hAnsiTheme="majorHAnsi"/>
                                <w:b/>
                                <w:sz w:val="32"/>
                                <w:szCs w:val="32"/>
                              </w:rPr>
                              <w:t xml:space="preserve">LYON 3 - </w:t>
                            </w:r>
                            <w:r>
                              <w:rPr>
                                <w:rFonts w:asciiTheme="majorHAnsi" w:hAnsiTheme="majorHAnsi"/>
                                <w:b/>
                                <w:sz w:val="32"/>
                                <w:szCs w:val="32"/>
                              </w:rPr>
                              <w:t>ALICANTE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B5A8F" id="Rectangle à coins arrondis 2" o:spid="_x0000_s1026" style="position:absolute;left:0;text-align:left;margin-left:51pt;margin-top:32.25pt;width:443.25pt;height:6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" fillcolor="white [3201]" strokecolor="#4f81bd [3204]" strokeweight="2pt">
                <v:textbox>
                  <w:txbxContent>
                    <w:p w14:paraId="3E6AC7A2" w14:textId="77777777" w:rsidR="007D16BD" w:rsidRDefault="007D16BD" w:rsidP="00980486">
                      <w:pPr>
                        <w:spacing w:after="120"/>
                        <w:jc w:val="center"/>
                        <w:rPr>
                          <w:rFonts w:asciiTheme="majorHAnsi" w:hAnsiTheme="majorHAnsi"/>
                          <w:b/>
                          <w:sz w:val="32"/>
                          <w:szCs w:val="32"/>
                        </w:rPr>
                      </w:pPr>
                      <w:r w:rsidRPr="00D8508B">
                        <w:rPr>
                          <w:rFonts w:asciiTheme="majorHAnsi" w:hAnsiTheme="majorHAnsi"/>
                          <w:b/>
                          <w:sz w:val="32"/>
                          <w:szCs w:val="32"/>
                        </w:rPr>
                        <w:t xml:space="preserve">PRESENTATION DU DOUBLE DIPLOME </w:t>
                      </w:r>
                    </w:p>
                    <w:p w14:paraId="21795584" w14:textId="1CD0606A" w:rsidR="007D16BD" w:rsidRPr="00D8508B" w:rsidRDefault="007D16BD" w:rsidP="00980486">
                      <w:pPr>
                        <w:spacing w:after="120"/>
                        <w:jc w:val="center"/>
                        <w:rPr>
                          <w:rFonts w:asciiTheme="majorHAnsi" w:hAnsiTheme="majorHAnsi"/>
                          <w:b/>
                          <w:sz w:val="32"/>
                          <w:szCs w:val="32"/>
                        </w:rPr>
                      </w:pPr>
                      <w:r>
                        <w:rPr>
                          <w:rFonts w:asciiTheme="majorHAnsi" w:hAnsiTheme="majorHAnsi"/>
                          <w:b/>
                          <w:sz w:val="32"/>
                          <w:szCs w:val="32"/>
                        </w:rPr>
                        <w:t xml:space="preserve">JEAN MOULIN </w:t>
                      </w:r>
                      <w:r w:rsidRPr="00D8508B">
                        <w:rPr>
                          <w:rFonts w:asciiTheme="majorHAnsi" w:hAnsiTheme="majorHAnsi"/>
                          <w:b/>
                          <w:sz w:val="32"/>
                          <w:szCs w:val="32"/>
                        </w:rPr>
                        <w:t xml:space="preserve">LYON 3 - </w:t>
                      </w:r>
                      <w:r>
                        <w:rPr>
                          <w:rFonts w:asciiTheme="majorHAnsi" w:hAnsiTheme="majorHAnsi"/>
                          <w:b/>
                          <w:sz w:val="32"/>
                          <w:szCs w:val="32"/>
                        </w:rPr>
                        <w:t>ALICANTE</w:t>
                      </w:r>
                    </w:p>
                  </w:txbxContent>
                </v:textbox>
              </v:roundrect>
            </w:pict>
          </mc:Fallback>
        </mc:AlternateContent>
      </w:r>
    </w:p>
    <w:p w14:paraId="43D00B44" w14:textId="77777777" w:rsidR="00344122" w:rsidRPr="001200D4" w:rsidRDefault="00344122" w:rsidP="00D030C4">
      <w:pPr>
        <w:jc w:val="both"/>
        <w:rPr>
          <w:rFonts w:asciiTheme="majorHAnsi" w:hAnsiTheme="majorHAnsi"/>
          <w:b/>
          <w:sz w:val="24"/>
          <w:szCs w:val="24"/>
        </w:rPr>
      </w:pPr>
    </w:p>
    <w:p w14:paraId="779A58C2" w14:textId="77777777" w:rsidR="003862D1" w:rsidRPr="001200D4" w:rsidRDefault="003862D1"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p>
    <w:p w14:paraId="774BF4B9" w14:textId="77777777" w:rsidR="003862D1" w:rsidRPr="001200D4" w:rsidRDefault="003862D1"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p>
    <w:p w14:paraId="1F4CFB88" w14:textId="77777777" w:rsidR="00D8508B" w:rsidRPr="001200D4" w:rsidRDefault="00D8508B"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r w:rsidRPr="001200D4">
        <w:rPr>
          <w:rFonts w:asciiTheme="majorHAnsi" w:eastAsia="Times New Roman" w:hAnsiTheme="majorHAnsi" w:cs="Times New Roman"/>
          <w:b/>
          <w:bCs/>
          <w:sz w:val="24"/>
          <w:szCs w:val="24"/>
          <w:lang w:eastAsia="fr-FR"/>
        </w:rPr>
        <w:t>Introduction</w:t>
      </w:r>
    </w:p>
    <w:p w14:paraId="675A635A" w14:textId="77777777" w:rsidR="00D8508B" w:rsidRPr="001200D4" w:rsidRDefault="00D8508B" w:rsidP="00D030C4">
      <w:pPr>
        <w:spacing w:after="0" w:line="240" w:lineRule="auto"/>
        <w:jc w:val="both"/>
        <w:rPr>
          <w:rFonts w:asciiTheme="majorHAnsi" w:eastAsia="Times New Roman" w:hAnsiTheme="majorHAnsi" w:cs="Times New Roman"/>
          <w:sz w:val="24"/>
          <w:szCs w:val="24"/>
          <w:lang w:eastAsia="fr-FR"/>
        </w:rPr>
      </w:pPr>
    </w:p>
    <w:p w14:paraId="11A25076" w14:textId="62F004A8" w:rsidR="00D8508B" w:rsidRPr="001200D4" w:rsidRDefault="007D16BD" w:rsidP="00D030C4">
      <w:pPr>
        <w:spacing w:after="0" w:line="240" w:lineRule="auto"/>
        <w:jc w:val="both"/>
        <w:rPr>
          <w:rFonts w:asciiTheme="majorHAnsi" w:eastAsia="Times New Roman" w:hAnsiTheme="majorHAnsi" w:cs="Times New Roman"/>
          <w:sz w:val="24"/>
          <w:szCs w:val="24"/>
          <w:lang w:eastAsia="fr-FR"/>
        </w:rPr>
      </w:pPr>
      <w:hyperlink r:id="rId11" w:tooltip="l'université de monash (melbourne, australie) (nouvelle fenêtre)" w:history="1">
        <w:r w:rsidR="00D8508B" w:rsidRPr="001200D4">
          <w:rPr>
            <w:rFonts w:asciiTheme="majorHAnsi" w:eastAsia="Times New Roman" w:hAnsiTheme="majorHAnsi" w:cs="Times New Roman"/>
            <w:sz w:val="24"/>
            <w:szCs w:val="24"/>
            <w:lang w:eastAsia="fr-FR"/>
          </w:rPr>
          <w:t>L</w:t>
        </w:r>
        <w:r w:rsidR="000F3EC7" w:rsidRPr="001200D4">
          <w:rPr>
            <w:rFonts w:asciiTheme="majorHAnsi" w:eastAsia="Times New Roman" w:hAnsiTheme="majorHAnsi" w:cs="Times New Roman"/>
            <w:sz w:val="24"/>
            <w:szCs w:val="24"/>
            <w:lang w:eastAsia="fr-FR"/>
          </w:rPr>
          <w:t>’</w:t>
        </w:r>
        <w:r w:rsidR="00D8508B" w:rsidRPr="001200D4">
          <w:rPr>
            <w:rFonts w:asciiTheme="majorHAnsi" w:eastAsia="Times New Roman" w:hAnsiTheme="majorHAnsi" w:cs="Times New Roman"/>
            <w:sz w:val="24"/>
            <w:szCs w:val="24"/>
            <w:lang w:eastAsia="fr-FR"/>
          </w:rPr>
          <w:t>Université d</w:t>
        </w:r>
        <w:r w:rsidR="00372CBD" w:rsidRPr="001200D4">
          <w:rPr>
            <w:rFonts w:asciiTheme="majorHAnsi" w:eastAsia="Times New Roman" w:hAnsiTheme="majorHAnsi" w:cs="Times New Roman"/>
            <w:sz w:val="24"/>
            <w:szCs w:val="24"/>
            <w:lang w:eastAsia="fr-FR"/>
          </w:rPr>
          <w:t>’Alicante</w:t>
        </w:r>
        <w:r w:rsidR="00D8508B" w:rsidRPr="001200D4">
          <w:rPr>
            <w:rFonts w:asciiTheme="majorHAnsi" w:eastAsia="Times New Roman" w:hAnsiTheme="majorHAnsi" w:cs="Times New Roman"/>
            <w:sz w:val="24"/>
            <w:szCs w:val="24"/>
            <w:lang w:eastAsia="fr-FR"/>
          </w:rPr>
          <w:t xml:space="preserve"> (</w:t>
        </w:r>
        <w:r w:rsidR="00372CBD" w:rsidRPr="001200D4">
          <w:rPr>
            <w:rFonts w:asciiTheme="majorHAnsi" w:eastAsia="Times New Roman" w:hAnsiTheme="majorHAnsi" w:cs="Times New Roman"/>
            <w:sz w:val="24"/>
            <w:szCs w:val="24"/>
            <w:lang w:eastAsia="fr-FR"/>
          </w:rPr>
          <w:t>Espagne</w:t>
        </w:r>
        <w:r w:rsidR="00D8508B" w:rsidRPr="001200D4">
          <w:rPr>
            <w:rFonts w:asciiTheme="majorHAnsi" w:eastAsia="Times New Roman" w:hAnsiTheme="majorHAnsi" w:cs="Times New Roman"/>
            <w:sz w:val="24"/>
            <w:szCs w:val="24"/>
            <w:lang w:eastAsia="fr-FR"/>
          </w:rPr>
          <w:t>)</w:t>
        </w:r>
      </w:hyperlink>
      <w:r w:rsidR="00D8508B" w:rsidRPr="001200D4">
        <w:rPr>
          <w:rFonts w:asciiTheme="majorHAnsi" w:eastAsia="Times New Roman" w:hAnsiTheme="majorHAnsi" w:cs="Times New Roman"/>
          <w:sz w:val="24"/>
          <w:szCs w:val="24"/>
          <w:lang w:eastAsia="fr-FR"/>
        </w:rPr>
        <w:t xml:space="preserve"> et </w:t>
      </w:r>
      <w:hyperlink r:id="rId12" w:history="1">
        <w:r w:rsidR="00D8508B" w:rsidRPr="001200D4">
          <w:rPr>
            <w:rFonts w:asciiTheme="majorHAnsi" w:eastAsia="Times New Roman" w:hAnsiTheme="majorHAnsi" w:cs="Times New Roman"/>
            <w:sz w:val="24"/>
            <w:szCs w:val="24"/>
            <w:lang w:eastAsia="fr-FR"/>
          </w:rPr>
          <w:t>l</w:t>
        </w:r>
        <w:r w:rsidR="000F3EC7" w:rsidRPr="001200D4">
          <w:rPr>
            <w:rFonts w:asciiTheme="majorHAnsi" w:eastAsia="Times New Roman" w:hAnsiTheme="majorHAnsi" w:cs="Times New Roman"/>
            <w:sz w:val="24"/>
            <w:szCs w:val="24"/>
            <w:lang w:eastAsia="fr-FR"/>
          </w:rPr>
          <w:t>’</w:t>
        </w:r>
        <w:r w:rsidR="00D8508B" w:rsidRPr="001200D4">
          <w:rPr>
            <w:rFonts w:asciiTheme="majorHAnsi" w:eastAsia="Times New Roman" w:hAnsiTheme="majorHAnsi" w:cs="Times New Roman"/>
            <w:sz w:val="24"/>
            <w:szCs w:val="24"/>
            <w:lang w:eastAsia="fr-FR"/>
          </w:rPr>
          <w:t>Université Jean Moulin Lyon 3</w:t>
        </w:r>
      </w:hyperlink>
      <w:r w:rsidR="00D8508B" w:rsidRPr="001200D4">
        <w:rPr>
          <w:rFonts w:asciiTheme="majorHAnsi" w:eastAsia="Times New Roman" w:hAnsiTheme="majorHAnsi" w:cs="Times New Roman"/>
          <w:sz w:val="24"/>
          <w:szCs w:val="24"/>
          <w:lang w:eastAsia="fr-FR"/>
        </w:rPr>
        <w:t xml:space="preserve"> (Lyon, France) organisent conjointement un double diplôme, fruit d</w:t>
      </w:r>
      <w:r w:rsidR="000F3EC7" w:rsidRPr="001200D4">
        <w:rPr>
          <w:rFonts w:asciiTheme="majorHAnsi" w:eastAsia="Times New Roman" w:hAnsiTheme="majorHAnsi" w:cs="Times New Roman"/>
          <w:sz w:val="24"/>
          <w:szCs w:val="24"/>
          <w:lang w:eastAsia="fr-FR"/>
        </w:rPr>
        <w:t>’</w:t>
      </w:r>
      <w:r w:rsidR="00D8508B" w:rsidRPr="001200D4">
        <w:rPr>
          <w:rFonts w:asciiTheme="majorHAnsi" w:eastAsia="Times New Roman" w:hAnsiTheme="majorHAnsi" w:cs="Times New Roman"/>
          <w:sz w:val="24"/>
          <w:szCs w:val="24"/>
          <w:lang w:eastAsia="fr-FR"/>
        </w:rPr>
        <w:t xml:space="preserve">une collaboration entre le département </w:t>
      </w:r>
      <w:r w:rsidR="0000223D" w:rsidRPr="001200D4">
        <w:rPr>
          <w:rFonts w:asciiTheme="majorHAnsi" w:eastAsia="Times New Roman" w:hAnsiTheme="majorHAnsi" w:cs="Times New Roman"/>
          <w:sz w:val="24"/>
          <w:szCs w:val="24"/>
          <w:lang w:eastAsia="fr-FR"/>
        </w:rPr>
        <w:t>Traduction et Interprétation – Faculté de philosophie et lettres</w:t>
      </w:r>
      <w:r w:rsidR="00D8508B" w:rsidRPr="001200D4">
        <w:rPr>
          <w:rFonts w:asciiTheme="majorHAnsi" w:eastAsia="Times New Roman" w:hAnsiTheme="majorHAnsi" w:cs="Times New Roman"/>
          <w:sz w:val="24"/>
          <w:szCs w:val="24"/>
          <w:lang w:eastAsia="fr-FR"/>
        </w:rPr>
        <w:t xml:space="preserve"> de </w:t>
      </w:r>
      <w:r w:rsidR="00F3329B" w:rsidRPr="001200D4">
        <w:rPr>
          <w:rFonts w:asciiTheme="majorHAnsi" w:eastAsia="Times New Roman" w:hAnsiTheme="majorHAnsi" w:cs="Times New Roman"/>
          <w:sz w:val="24"/>
          <w:szCs w:val="24"/>
          <w:lang w:eastAsia="fr-FR"/>
        </w:rPr>
        <w:t xml:space="preserve">l’Université </w:t>
      </w:r>
      <w:r w:rsidR="00372CBD" w:rsidRPr="001200D4">
        <w:rPr>
          <w:rFonts w:asciiTheme="majorHAnsi" w:eastAsia="Times New Roman" w:hAnsiTheme="majorHAnsi" w:cs="Times New Roman"/>
          <w:sz w:val="24"/>
          <w:szCs w:val="24"/>
          <w:lang w:eastAsia="fr-FR"/>
        </w:rPr>
        <w:t>d’Alicante</w:t>
      </w:r>
      <w:r w:rsidR="00D8508B" w:rsidRPr="001200D4">
        <w:rPr>
          <w:rFonts w:asciiTheme="majorHAnsi" w:eastAsia="Times New Roman" w:hAnsiTheme="majorHAnsi" w:cs="Times New Roman"/>
          <w:sz w:val="24"/>
          <w:szCs w:val="24"/>
          <w:lang w:eastAsia="fr-FR"/>
        </w:rPr>
        <w:t xml:space="preserve"> et la Faculté des Langues de l</w:t>
      </w:r>
      <w:r w:rsidR="000F3EC7" w:rsidRPr="001200D4">
        <w:rPr>
          <w:rFonts w:asciiTheme="majorHAnsi" w:eastAsia="Times New Roman" w:hAnsiTheme="majorHAnsi" w:cs="Times New Roman"/>
          <w:sz w:val="24"/>
          <w:szCs w:val="24"/>
          <w:lang w:eastAsia="fr-FR"/>
        </w:rPr>
        <w:t>’</w:t>
      </w:r>
      <w:r w:rsidR="00D8508B" w:rsidRPr="001200D4">
        <w:rPr>
          <w:rFonts w:asciiTheme="majorHAnsi" w:eastAsia="Times New Roman" w:hAnsiTheme="majorHAnsi" w:cs="Times New Roman"/>
          <w:sz w:val="24"/>
          <w:szCs w:val="24"/>
          <w:lang w:eastAsia="fr-FR"/>
        </w:rPr>
        <w:t>Université Jean Moulin Lyon 3. Ce double master est ouvert aux étudiant</w:t>
      </w:r>
      <w:r w:rsidR="0086534F" w:rsidRPr="001200D4">
        <w:rPr>
          <w:rFonts w:asciiTheme="majorHAnsi" w:eastAsia="Times New Roman" w:hAnsiTheme="majorHAnsi" w:cs="Times New Roman"/>
          <w:sz w:val="24"/>
          <w:szCs w:val="24"/>
          <w:lang w:eastAsia="fr-FR"/>
        </w:rPr>
        <w:t>s</w:t>
      </w:r>
      <w:r w:rsidR="00980486" w:rsidRPr="001200D4">
        <w:rPr>
          <w:rFonts w:asciiTheme="majorHAnsi" w:eastAsia="Times New Roman" w:hAnsiTheme="majorHAnsi" w:cs="Times New Roman"/>
          <w:sz w:val="24"/>
          <w:szCs w:val="24"/>
          <w:lang w:eastAsia="fr-FR"/>
        </w:rPr>
        <w:t>/e</w:t>
      </w:r>
      <w:r w:rsidR="00D8508B" w:rsidRPr="001200D4">
        <w:rPr>
          <w:rFonts w:asciiTheme="majorHAnsi" w:eastAsia="Times New Roman" w:hAnsiTheme="majorHAnsi" w:cs="Times New Roman"/>
          <w:sz w:val="24"/>
          <w:szCs w:val="24"/>
          <w:lang w:eastAsia="fr-FR"/>
        </w:rPr>
        <w:t>s français</w:t>
      </w:r>
      <w:r w:rsidR="00980486" w:rsidRPr="001200D4">
        <w:rPr>
          <w:rFonts w:asciiTheme="majorHAnsi" w:eastAsia="Times New Roman" w:hAnsiTheme="majorHAnsi" w:cs="Times New Roman"/>
          <w:sz w:val="24"/>
          <w:szCs w:val="24"/>
          <w:lang w:eastAsia="fr-FR"/>
        </w:rPr>
        <w:t>/es</w:t>
      </w:r>
      <w:r w:rsidR="00D8508B" w:rsidRPr="001200D4">
        <w:rPr>
          <w:rFonts w:asciiTheme="majorHAnsi" w:eastAsia="Times New Roman" w:hAnsiTheme="majorHAnsi" w:cs="Times New Roman"/>
          <w:sz w:val="24"/>
          <w:szCs w:val="24"/>
          <w:lang w:eastAsia="fr-FR"/>
        </w:rPr>
        <w:t xml:space="preserve"> et </w:t>
      </w:r>
      <w:r w:rsidR="00372CBD" w:rsidRPr="001200D4">
        <w:rPr>
          <w:rFonts w:asciiTheme="majorHAnsi" w:eastAsia="Times New Roman" w:hAnsiTheme="majorHAnsi" w:cs="Times New Roman"/>
          <w:sz w:val="24"/>
          <w:szCs w:val="24"/>
          <w:lang w:eastAsia="fr-FR"/>
        </w:rPr>
        <w:t>espagnol</w:t>
      </w:r>
      <w:r w:rsidR="00980486" w:rsidRPr="001200D4">
        <w:rPr>
          <w:rFonts w:asciiTheme="majorHAnsi" w:eastAsia="Times New Roman" w:hAnsiTheme="majorHAnsi" w:cs="Times New Roman"/>
          <w:sz w:val="24"/>
          <w:szCs w:val="24"/>
          <w:lang w:eastAsia="fr-FR"/>
        </w:rPr>
        <w:t>/e</w:t>
      </w:r>
      <w:r w:rsidR="00D8508B" w:rsidRPr="001200D4">
        <w:rPr>
          <w:rFonts w:asciiTheme="majorHAnsi" w:eastAsia="Times New Roman" w:hAnsiTheme="majorHAnsi" w:cs="Times New Roman"/>
          <w:sz w:val="24"/>
          <w:szCs w:val="24"/>
          <w:lang w:eastAsia="fr-FR"/>
        </w:rPr>
        <w:t>s.</w:t>
      </w:r>
    </w:p>
    <w:p w14:paraId="1AF56D66" w14:textId="77777777" w:rsidR="00D8508B" w:rsidRPr="001200D4" w:rsidRDefault="00D8508B"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r w:rsidRPr="001200D4">
        <w:rPr>
          <w:rFonts w:asciiTheme="majorHAnsi" w:eastAsia="Times New Roman" w:hAnsiTheme="majorHAnsi" w:cs="Times New Roman"/>
          <w:b/>
          <w:bCs/>
          <w:sz w:val="24"/>
          <w:szCs w:val="24"/>
          <w:lang w:eastAsia="fr-FR"/>
        </w:rPr>
        <w:t>Objectifs</w:t>
      </w:r>
    </w:p>
    <w:p w14:paraId="5472B42D" w14:textId="482B717E" w:rsidR="00D8508B" w:rsidRPr="001200D4" w:rsidRDefault="00D8508B" w:rsidP="00D030C4">
      <w:pPr>
        <w:spacing w:before="100" w:beforeAutospacing="1" w:after="100" w:afterAutospacing="1" w:line="240" w:lineRule="auto"/>
        <w:jc w:val="both"/>
        <w:rPr>
          <w:rFonts w:asciiTheme="majorHAnsi" w:hAnsiTheme="majorHAnsi" w:cs="Times New Roman"/>
          <w:sz w:val="24"/>
          <w:szCs w:val="24"/>
          <w:lang w:eastAsia="fr-FR"/>
        </w:rPr>
      </w:pPr>
      <w:r w:rsidRPr="001200D4">
        <w:rPr>
          <w:rFonts w:asciiTheme="majorHAnsi" w:hAnsiTheme="majorHAnsi" w:cs="Times New Roman"/>
          <w:sz w:val="24"/>
          <w:szCs w:val="24"/>
          <w:lang w:eastAsia="fr-FR"/>
        </w:rPr>
        <w:t>L</w:t>
      </w:r>
      <w:r w:rsidR="000F3EC7" w:rsidRPr="001200D4">
        <w:rPr>
          <w:rFonts w:asciiTheme="majorHAnsi" w:hAnsiTheme="majorHAnsi" w:cs="Times New Roman"/>
          <w:sz w:val="24"/>
          <w:szCs w:val="24"/>
          <w:lang w:eastAsia="fr-FR"/>
        </w:rPr>
        <w:t>’</w:t>
      </w:r>
      <w:r w:rsidRPr="001200D4">
        <w:rPr>
          <w:rFonts w:asciiTheme="majorHAnsi" w:hAnsiTheme="majorHAnsi" w:cs="Times New Roman"/>
          <w:sz w:val="24"/>
          <w:szCs w:val="24"/>
          <w:lang w:eastAsia="fr-FR"/>
        </w:rPr>
        <w:t xml:space="preserve">objectif de ce double master est la </w:t>
      </w:r>
      <w:r w:rsidRPr="001200D4">
        <w:rPr>
          <w:rFonts w:asciiTheme="majorHAnsi" w:hAnsiTheme="majorHAnsi" w:cs="Times New Roman"/>
          <w:b/>
          <w:bCs/>
          <w:sz w:val="24"/>
          <w:szCs w:val="24"/>
          <w:lang w:eastAsia="fr-FR"/>
        </w:rPr>
        <w:t>formation de futur</w:t>
      </w:r>
      <w:r w:rsidR="008E147F" w:rsidRPr="001200D4">
        <w:rPr>
          <w:rFonts w:asciiTheme="majorHAnsi" w:hAnsiTheme="majorHAnsi" w:cs="Times New Roman"/>
          <w:b/>
          <w:bCs/>
          <w:sz w:val="24"/>
          <w:szCs w:val="24"/>
          <w:lang w:eastAsia="fr-FR"/>
        </w:rPr>
        <w:t>/e</w:t>
      </w:r>
      <w:r w:rsidRPr="001200D4">
        <w:rPr>
          <w:rFonts w:asciiTheme="majorHAnsi" w:hAnsiTheme="majorHAnsi" w:cs="Times New Roman"/>
          <w:b/>
          <w:bCs/>
          <w:sz w:val="24"/>
          <w:szCs w:val="24"/>
          <w:lang w:eastAsia="fr-FR"/>
        </w:rPr>
        <w:t>s traducteurs</w:t>
      </w:r>
      <w:r w:rsidR="008E147F" w:rsidRPr="001200D4">
        <w:rPr>
          <w:rFonts w:asciiTheme="majorHAnsi" w:hAnsiTheme="majorHAnsi" w:cs="Times New Roman"/>
          <w:b/>
          <w:bCs/>
          <w:sz w:val="24"/>
          <w:szCs w:val="24"/>
          <w:lang w:eastAsia="fr-FR"/>
        </w:rPr>
        <w:t>/trices</w:t>
      </w:r>
      <w:r w:rsidRPr="001200D4">
        <w:rPr>
          <w:rFonts w:asciiTheme="majorHAnsi" w:hAnsiTheme="majorHAnsi" w:cs="Times New Roman"/>
          <w:b/>
          <w:bCs/>
          <w:sz w:val="24"/>
          <w:szCs w:val="24"/>
          <w:lang w:eastAsia="fr-FR"/>
        </w:rPr>
        <w:t>,</w:t>
      </w:r>
      <w:r w:rsidRPr="001200D4">
        <w:rPr>
          <w:rFonts w:asciiTheme="majorHAnsi" w:hAnsiTheme="majorHAnsi" w:cs="Times New Roman"/>
          <w:sz w:val="24"/>
          <w:szCs w:val="24"/>
          <w:lang w:eastAsia="fr-FR"/>
        </w:rPr>
        <w:t xml:space="preserve"> travaillant </w:t>
      </w:r>
      <w:r w:rsidR="00372CBD" w:rsidRPr="001200D4">
        <w:rPr>
          <w:rFonts w:asciiTheme="majorHAnsi" w:hAnsiTheme="majorHAnsi" w:cs="Times New Roman"/>
          <w:sz w:val="24"/>
          <w:szCs w:val="24"/>
          <w:lang w:eastAsia="fr-FR"/>
        </w:rPr>
        <w:t xml:space="preserve">depuis l’anglais et l’espagnol </w:t>
      </w:r>
      <w:r w:rsidRPr="001200D4">
        <w:rPr>
          <w:rFonts w:asciiTheme="majorHAnsi" w:hAnsiTheme="majorHAnsi" w:cs="Times New Roman"/>
          <w:sz w:val="24"/>
          <w:szCs w:val="24"/>
          <w:lang w:eastAsia="fr-FR"/>
        </w:rPr>
        <w:t>vers le français (étudiant</w:t>
      </w:r>
      <w:r w:rsidR="0086534F" w:rsidRPr="001200D4">
        <w:rPr>
          <w:rFonts w:asciiTheme="majorHAnsi" w:hAnsiTheme="majorHAnsi" w:cs="Times New Roman"/>
          <w:sz w:val="24"/>
          <w:szCs w:val="24"/>
          <w:lang w:eastAsia="fr-FR"/>
        </w:rPr>
        <w:t>s</w:t>
      </w:r>
      <w:r w:rsidR="00980486" w:rsidRPr="001200D4">
        <w:rPr>
          <w:rFonts w:asciiTheme="majorHAnsi" w:hAnsiTheme="majorHAnsi" w:cs="Times New Roman"/>
          <w:sz w:val="24"/>
          <w:szCs w:val="24"/>
          <w:lang w:eastAsia="fr-FR"/>
        </w:rPr>
        <w:t>/e</w:t>
      </w:r>
      <w:r w:rsidRPr="001200D4">
        <w:rPr>
          <w:rFonts w:asciiTheme="majorHAnsi" w:hAnsiTheme="majorHAnsi" w:cs="Times New Roman"/>
          <w:sz w:val="24"/>
          <w:szCs w:val="24"/>
          <w:lang w:eastAsia="fr-FR"/>
        </w:rPr>
        <w:t xml:space="preserve">s francophones) ou </w:t>
      </w:r>
      <w:r w:rsidR="00372CBD" w:rsidRPr="001200D4">
        <w:rPr>
          <w:rFonts w:asciiTheme="majorHAnsi" w:hAnsiTheme="majorHAnsi" w:cs="Times New Roman"/>
          <w:sz w:val="24"/>
          <w:szCs w:val="24"/>
          <w:lang w:eastAsia="fr-FR"/>
        </w:rPr>
        <w:t xml:space="preserve">depuis l’anglais et le français </w:t>
      </w:r>
      <w:r w:rsidRPr="001200D4">
        <w:rPr>
          <w:rFonts w:asciiTheme="majorHAnsi" w:hAnsiTheme="majorHAnsi" w:cs="Times New Roman"/>
          <w:sz w:val="24"/>
          <w:szCs w:val="24"/>
          <w:lang w:eastAsia="fr-FR"/>
        </w:rPr>
        <w:t>vers l</w:t>
      </w:r>
      <w:r w:rsidR="000F3EC7" w:rsidRPr="001200D4">
        <w:rPr>
          <w:rFonts w:asciiTheme="majorHAnsi" w:hAnsiTheme="majorHAnsi" w:cs="Times New Roman"/>
          <w:sz w:val="24"/>
          <w:szCs w:val="24"/>
          <w:lang w:eastAsia="fr-FR"/>
        </w:rPr>
        <w:t>’</w:t>
      </w:r>
      <w:r w:rsidR="00372CBD" w:rsidRPr="001200D4">
        <w:rPr>
          <w:rFonts w:asciiTheme="majorHAnsi" w:hAnsiTheme="majorHAnsi" w:cs="Times New Roman"/>
          <w:sz w:val="24"/>
          <w:szCs w:val="24"/>
          <w:lang w:eastAsia="fr-FR"/>
        </w:rPr>
        <w:t>espagnol</w:t>
      </w:r>
      <w:r w:rsidRPr="001200D4">
        <w:rPr>
          <w:rFonts w:asciiTheme="majorHAnsi" w:hAnsiTheme="majorHAnsi" w:cs="Times New Roman"/>
          <w:sz w:val="24"/>
          <w:szCs w:val="24"/>
          <w:lang w:eastAsia="fr-FR"/>
        </w:rPr>
        <w:t xml:space="preserve"> (étudiant</w:t>
      </w:r>
      <w:r w:rsidR="0086534F" w:rsidRPr="001200D4">
        <w:rPr>
          <w:rFonts w:asciiTheme="majorHAnsi" w:hAnsiTheme="majorHAnsi" w:cs="Times New Roman"/>
          <w:sz w:val="24"/>
          <w:szCs w:val="24"/>
          <w:lang w:eastAsia="fr-FR"/>
        </w:rPr>
        <w:t>s</w:t>
      </w:r>
      <w:r w:rsidR="00980486" w:rsidRPr="001200D4">
        <w:rPr>
          <w:rFonts w:asciiTheme="majorHAnsi" w:hAnsiTheme="majorHAnsi" w:cs="Times New Roman"/>
          <w:sz w:val="24"/>
          <w:szCs w:val="24"/>
          <w:lang w:eastAsia="fr-FR"/>
        </w:rPr>
        <w:t>/e</w:t>
      </w:r>
      <w:r w:rsidRPr="001200D4">
        <w:rPr>
          <w:rFonts w:asciiTheme="majorHAnsi" w:hAnsiTheme="majorHAnsi" w:cs="Times New Roman"/>
          <w:sz w:val="24"/>
          <w:szCs w:val="24"/>
          <w:lang w:eastAsia="fr-FR"/>
        </w:rPr>
        <w:t xml:space="preserve">s </w:t>
      </w:r>
      <w:r w:rsidR="00372CBD" w:rsidRPr="001200D4">
        <w:rPr>
          <w:rFonts w:asciiTheme="majorHAnsi" w:hAnsiTheme="majorHAnsi" w:cs="Times New Roman"/>
          <w:sz w:val="24"/>
          <w:szCs w:val="24"/>
          <w:lang w:eastAsia="fr-FR"/>
        </w:rPr>
        <w:t>hispanophones</w:t>
      </w:r>
      <w:r w:rsidRPr="001200D4">
        <w:rPr>
          <w:rFonts w:asciiTheme="majorHAnsi" w:hAnsiTheme="majorHAnsi" w:cs="Times New Roman"/>
          <w:sz w:val="24"/>
          <w:szCs w:val="24"/>
          <w:lang w:eastAsia="fr-FR"/>
        </w:rPr>
        <w:t xml:space="preserve">). Les enseignements sont assurés par des enseignants-chercheurs des deux universités et par des professionnels de la traduction, et se </w:t>
      </w:r>
      <w:r w:rsidR="00980486" w:rsidRPr="001200D4">
        <w:rPr>
          <w:rFonts w:asciiTheme="majorHAnsi" w:hAnsiTheme="majorHAnsi" w:cs="Times New Roman"/>
          <w:sz w:val="24"/>
          <w:szCs w:val="24"/>
          <w:lang w:eastAsia="fr-FR"/>
        </w:rPr>
        <w:t>fond</w:t>
      </w:r>
      <w:r w:rsidRPr="001200D4">
        <w:rPr>
          <w:rFonts w:asciiTheme="majorHAnsi" w:hAnsiTheme="majorHAnsi" w:cs="Times New Roman"/>
          <w:sz w:val="24"/>
          <w:szCs w:val="24"/>
          <w:lang w:eastAsia="fr-FR"/>
        </w:rPr>
        <w:t>ent à la fois sur la théorie et la pratique.</w:t>
      </w:r>
    </w:p>
    <w:p w14:paraId="4F76FF2F" w14:textId="77777777" w:rsidR="00D8508B" w:rsidRPr="001200D4" w:rsidRDefault="00D8508B" w:rsidP="00D030C4">
      <w:pPr>
        <w:spacing w:before="100" w:beforeAutospacing="1" w:after="100" w:afterAutospacing="1" w:line="240" w:lineRule="auto"/>
        <w:jc w:val="both"/>
        <w:rPr>
          <w:rFonts w:asciiTheme="majorHAnsi" w:hAnsiTheme="majorHAnsi" w:cs="Times New Roman"/>
          <w:sz w:val="24"/>
          <w:szCs w:val="24"/>
          <w:lang w:eastAsia="fr-FR"/>
        </w:rPr>
      </w:pPr>
      <w:r w:rsidRPr="001200D4">
        <w:rPr>
          <w:rFonts w:asciiTheme="majorHAnsi" w:hAnsiTheme="majorHAnsi" w:cs="Times New Roman"/>
          <w:sz w:val="24"/>
          <w:szCs w:val="24"/>
          <w:lang w:eastAsia="fr-FR"/>
        </w:rPr>
        <w:t>La formation, à la fois académique et professionnelle, répond parfaitement aux exigences actuelles de ce métier à multiples facettes, à la croisée d</w:t>
      </w:r>
      <w:r w:rsidR="000F3EC7" w:rsidRPr="001200D4">
        <w:rPr>
          <w:rFonts w:asciiTheme="majorHAnsi" w:hAnsiTheme="majorHAnsi" w:cs="Times New Roman"/>
          <w:sz w:val="24"/>
          <w:szCs w:val="24"/>
          <w:lang w:eastAsia="fr-FR"/>
        </w:rPr>
        <w:t>’</w:t>
      </w:r>
      <w:r w:rsidRPr="001200D4">
        <w:rPr>
          <w:rFonts w:asciiTheme="majorHAnsi" w:hAnsiTheme="majorHAnsi" w:cs="Times New Roman"/>
          <w:sz w:val="24"/>
          <w:szCs w:val="24"/>
          <w:lang w:eastAsia="fr-FR"/>
        </w:rPr>
        <w:t>un grand nombre de domaines professionnels.</w:t>
      </w:r>
    </w:p>
    <w:p w14:paraId="46965162" w14:textId="4CD7734A" w:rsidR="0004575A" w:rsidRPr="001200D4" w:rsidRDefault="00D8508B" w:rsidP="00D030C4">
      <w:pPr>
        <w:spacing w:before="100" w:beforeAutospacing="1" w:after="100" w:afterAutospacing="1" w:line="240" w:lineRule="auto"/>
        <w:jc w:val="both"/>
        <w:rPr>
          <w:rFonts w:asciiTheme="majorHAnsi" w:hAnsiTheme="majorHAnsi" w:cs="Times New Roman"/>
          <w:sz w:val="24"/>
          <w:szCs w:val="24"/>
          <w:lang w:eastAsia="fr-FR"/>
        </w:rPr>
      </w:pPr>
      <w:r w:rsidRPr="001200D4">
        <w:rPr>
          <w:rFonts w:asciiTheme="majorHAnsi" w:hAnsiTheme="majorHAnsi" w:cs="Times New Roman"/>
          <w:sz w:val="24"/>
          <w:szCs w:val="24"/>
          <w:lang w:eastAsia="fr-FR"/>
        </w:rPr>
        <w:t> </w:t>
      </w:r>
    </w:p>
    <w:p w14:paraId="65408A30" w14:textId="7D4A5CD3" w:rsidR="00993798" w:rsidRPr="001200D4" w:rsidRDefault="00D8508B" w:rsidP="008E147F">
      <w:pPr>
        <w:spacing w:before="100" w:beforeAutospacing="1" w:after="100" w:afterAutospacing="1" w:line="240" w:lineRule="auto"/>
        <w:jc w:val="both"/>
        <w:rPr>
          <w:rFonts w:asciiTheme="majorHAnsi" w:eastAsia="Times New Roman" w:hAnsiTheme="majorHAnsi" w:cs="Times New Roman"/>
          <w:b/>
          <w:bCs/>
          <w:sz w:val="24"/>
          <w:szCs w:val="24"/>
          <w:lang w:eastAsia="fr-FR"/>
        </w:rPr>
      </w:pPr>
      <w:r w:rsidRPr="001200D4">
        <w:rPr>
          <w:rFonts w:asciiTheme="majorHAnsi" w:eastAsia="Times New Roman" w:hAnsiTheme="majorHAnsi" w:cs="Times New Roman"/>
          <w:b/>
          <w:bCs/>
          <w:sz w:val="24"/>
          <w:szCs w:val="24"/>
          <w:lang w:eastAsia="fr-FR"/>
        </w:rPr>
        <w:t xml:space="preserve">Formation </w:t>
      </w:r>
      <w:r w:rsidR="00372CBD" w:rsidRPr="001200D4">
        <w:rPr>
          <w:rFonts w:asciiTheme="majorHAnsi" w:eastAsia="Times New Roman" w:hAnsiTheme="majorHAnsi" w:cs="Times New Roman"/>
          <w:b/>
          <w:bCs/>
          <w:sz w:val="24"/>
          <w:szCs w:val="24"/>
          <w:lang w:eastAsia="fr-FR"/>
        </w:rPr>
        <w:t>trilingue</w:t>
      </w:r>
      <w:r w:rsidRPr="001200D4">
        <w:rPr>
          <w:rFonts w:asciiTheme="majorHAnsi" w:eastAsia="Times New Roman" w:hAnsiTheme="majorHAnsi" w:cs="Times New Roman"/>
          <w:b/>
          <w:bCs/>
          <w:sz w:val="24"/>
          <w:szCs w:val="24"/>
          <w:lang w:eastAsia="fr-FR"/>
        </w:rPr>
        <w:t xml:space="preserve"> et professionnalisante</w:t>
      </w:r>
    </w:p>
    <w:p w14:paraId="75DC6854" w14:textId="239B6071" w:rsidR="004A553F" w:rsidRPr="001200D4" w:rsidRDefault="004A553F" w:rsidP="008E147F">
      <w:pPr>
        <w:spacing w:before="100" w:beforeAutospacing="1" w:after="100" w:afterAutospacing="1" w:line="240" w:lineRule="auto"/>
        <w:jc w:val="both"/>
        <w:rPr>
          <w:rFonts w:asciiTheme="majorHAnsi" w:eastAsia="Times New Roman" w:hAnsiTheme="majorHAnsi" w:cs="Times New Roman"/>
          <w:b/>
          <w:bCs/>
          <w:sz w:val="24"/>
          <w:szCs w:val="24"/>
          <w:lang w:eastAsia="fr-FR"/>
        </w:rPr>
      </w:pPr>
      <w:r w:rsidRPr="001200D4">
        <w:rPr>
          <w:noProof/>
          <w:lang w:eastAsia="fr-FR"/>
        </w:rPr>
        <w:drawing>
          <wp:inline distT="0" distB="0" distL="0" distR="0" wp14:anchorId="1ACFA7B2" wp14:editId="2B610692">
            <wp:extent cx="2352675" cy="1396426"/>
            <wp:effectExtent l="0" t="0" r="0" b="0"/>
            <wp:docPr id="6" name="Imagen 15" descr="Resultado de imagen de universidad de alic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universidad de alica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7268" cy="1422894"/>
                    </a:xfrm>
                    <a:prstGeom prst="rect">
                      <a:avLst/>
                    </a:prstGeom>
                    <a:noFill/>
                    <a:ln>
                      <a:noFill/>
                    </a:ln>
                  </pic:spPr>
                </pic:pic>
              </a:graphicData>
            </a:graphic>
          </wp:inline>
        </w:drawing>
      </w:r>
    </w:p>
    <w:p w14:paraId="071128A6" w14:textId="03B066C1" w:rsidR="00D8508B" w:rsidRPr="001200D4" w:rsidRDefault="00D8508B" w:rsidP="00D030C4">
      <w:pPr>
        <w:spacing w:before="100" w:beforeAutospacing="1" w:after="100" w:afterAutospacing="1" w:line="240" w:lineRule="auto"/>
        <w:ind w:left="2832"/>
        <w:jc w:val="both"/>
        <w:rPr>
          <w:rFonts w:asciiTheme="majorHAnsi" w:hAnsiTheme="majorHAnsi" w:cs="Times New Roman"/>
          <w:sz w:val="24"/>
          <w:szCs w:val="24"/>
          <w:lang w:eastAsia="fr-FR"/>
        </w:rPr>
      </w:pPr>
      <w:r w:rsidRPr="001200D4">
        <w:rPr>
          <w:rFonts w:asciiTheme="majorHAnsi" w:hAnsiTheme="majorHAnsi" w:cs="Times New Roman"/>
          <w:sz w:val="24"/>
          <w:szCs w:val="24"/>
          <w:lang w:eastAsia="fr-FR"/>
        </w:rPr>
        <w:t>Les étudiant</w:t>
      </w:r>
      <w:r w:rsidR="0086534F" w:rsidRPr="001200D4">
        <w:rPr>
          <w:rFonts w:asciiTheme="majorHAnsi" w:hAnsiTheme="majorHAnsi" w:cs="Times New Roman"/>
          <w:sz w:val="24"/>
          <w:szCs w:val="24"/>
          <w:lang w:eastAsia="fr-FR"/>
        </w:rPr>
        <w:t>s</w:t>
      </w:r>
      <w:r w:rsidR="00980486" w:rsidRPr="001200D4">
        <w:rPr>
          <w:rFonts w:asciiTheme="majorHAnsi" w:hAnsiTheme="majorHAnsi" w:cs="Times New Roman"/>
          <w:sz w:val="24"/>
          <w:szCs w:val="24"/>
          <w:lang w:eastAsia="fr-FR"/>
        </w:rPr>
        <w:t>/e</w:t>
      </w:r>
      <w:r w:rsidRPr="001200D4">
        <w:rPr>
          <w:rFonts w:asciiTheme="majorHAnsi" w:hAnsiTheme="majorHAnsi" w:cs="Times New Roman"/>
          <w:sz w:val="24"/>
          <w:szCs w:val="24"/>
          <w:lang w:eastAsia="fr-FR"/>
        </w:rPr>
        <w:t>s admis</w:t>
      </w:r>
      <w:r w:rsidR="00980486" w:rsidRPr="001200D4">
        <w:rPr>
          <w:rFonts w:asciiTheme="majorHAnsi" w:hAnsiTheme="majorHAnsi" w:cs="Times New Roman"/>
          <w:sz w:val="24"/>
          <w:szCs w:val="24"/>
          <w:lang w:eastAsia="fr-FR"/>
        </w:rPr>
        <w:t>/es</w:t>
      </w:r>
      <w:r w:rsidRPr="001200D4">
        <w:rPr>
          <w:rFonts w:asciiTheme="majorHAnsi" w:hAnsiTheme="majorHAnsi" w:cs="Times New Roman"/>
          <w:sz w:val="24"/>
          <w:szCs w:val="24"/>
          <w:lang w:eastAsia="fr-FR"/>
        </w:rPr>
        <w:t xml:space="preserve"> suivent les cours en deux langues : </w:t>
      </w:r>
      <w:r w:rsidR="00372CBD" w:rsidRPr="001200D4">
        <w:rPr>
          <w:rFonts w:asciiTheme="majorHAnsi" w:hAnsiTheme="majorHAnsi" w:cs="Times New Roman"/>
          <w:b/>
          <w:bCs/>
          <w:sz w:val="24"/>
          <w:szCs w:val="24"/>
          <w:lang w:eastAsia="fr-FR"/>
        </w:rPr>
        <w:t>espagnol</w:t>
      </w:r>
      <w:r w:rsidRPr="001200D4">
        <w:rPr>
          <w:rFonts w:asciiTheme="majorHAnsi" w:hAnsiTheme="majorHAnsi" w:cs="Times New Roman"/>
          <w:b/>
          <w:bCs/>
          <w:sz w:val="24"/>
          <w:szCs w:val="24"/>
          <w:lang w:eastAsia="fr-FR"/>
        </w:rPr>
        <w:t xml:space="preserve"> et français </w:t>
      </w:r>
      <w:r w:rsidR="00FF05D5" w:rsidRPr="001200D4">
        <w:rPr>
          <w:rFonts w:asciiTheme="majorHAnsi" w:hAnsiTheme="majorHAnsi" w:cs="Times New Roman"/>
          <w:sz w:val="24"/>
          <w:szCs w:val="24"/>
          <w:lang w:eastAsia="fr-FR"/>
        </w:rPr>
        <w:t xml:space="preserve">et </w:t>
      </w:r>
      <w:r w:rsidRPr="001200D4">
        <w:rPr>
          <w:rFonts w:asciiTheme="majorHAnsi" w:hAnsiTheme="majorHAnsi" w:cs="Times New Roman"/>
          <w:sz w:val="24"/>
          <w:szCs w:val="24"/>
          <w:lang w:eastAsia="fr-FR"/>
        </w:rPr>
        <w:t xml:space="preserve">sont en </w:t>
      </w:r>
      <w:r w:rsidRPr="001200D4">
        <w:rPr>
          <w:rFonts w:asciiTheme="majorHAnsi" w:hAnsiTheme="majorHAnsi" w:cs="Times New Roman"/>
          <w:b/>
          <w:bCs/>
          <w:sz w:val="24"/>
          <w:szCs w:val="24"/>
          <w:lang w:eastAsia="fr-FR"/>
        </w:rPr>
        <w:t>totale immersion</w:t>
      </w:r>
      <w:r w:rsidRPr="001200D4">
        <w:rPr>
          <w:rFonts w:asciiTheme="majorHAnsi" w:hAnsiTheme="majorHAnsi" w:cs="Times New Roman"/>
          <w:sz w:val="24"/>
          <w:szCs w:val="24"/>
          <w:lang w:eastAsia="fr-FR"/>
        </w:rPr>
        <w:t xml:space="preserve"> dans deux cultures, puisqu</w:t>
      </w:r>
      <w:r w:rsidR="000F3EC7" w:rsidRPr="001200D4">
        <w:rPr>
          <w:rFonts w:asciiTheme="majorHAnsi" w:hAnsiTheme="majorHAnsi" w:cs="Times New Roman"/>
          <w:sz w:val="24"/>
          <w:szCs w:val="24"/>
          <w:lang w:eastAsia="fr-FR"/>
        </w:rPr>
        <w:t>’</w:t>
      </w:r>
      <w:r w:rsidRPr="001200D4">
        <w:rPr>
          <w:rFonts w:asciiTheme="majorHAnsi" w:hAnsiTheme="majorHAnsi" w:cs="Times New Roman"/>
          <w:sz w:val="24"/>
          <w:szCs w:val="24"/>
          <w:lang w:eastAsia="fr-FR"/>
        </w:rPr>
        <w:t>ils</w:t>
      </w:r>
      <w:r w:rsidR="00980486" w:rsidRPr="001200D4">
        <w:rPr>
          <w:rFonts w:asciiTheme="majorHAnsi" w:hAnsiTheme="majorHAnsi" w:cs="Times New Roman"/>
          <w:sz w:val="24"/>
          <w:szCs w:val="24"/>
          <w:lang w:eastAsia="fr-FR"/>
        </w:rPr>
        <w:t xml:space="preserve"> / elles</w:t>
      </w:r>
      <w:r w:rsidRPr="001200D4">
        <w:rPr>
          <w:rFonts w:asciiTheme="majorHAnsi" w:hAnsiTheme="majorHAnsi" w:cs="Times New Roman"/>
          <w:sz w:val="24"/>
          <w:szCs w:val="24"/>
          <w:lang w:eastAsia="fr-FR"/>
        </w:rPr>
        <w:t xml:space="preserve"> passent une année en </w:t>
      </w:r>
      <w:r w:rsidR="00372CBD" w:rsidRPr="001200D4">
        <w:rPr>
          <w:rFonts w:asciiTheme="majorHAnsi" w:hAnsiTheme="majorHAnsi" w:cs="Times New Roman"/>
          <w:sz w:val="24"/>
          <w:szCs w:val="24"/>
          <w:lang w:eastAsia="fr-FR"/>
        </w:rPr>
        <w:t>Espagne</w:t>
      </w:r>
      <w:r w:rsidRPr="001200D4">
        <w:rPr>
          <w:rFonts w:asciiTheme="majorHAnsi" w:hAnsiTheme="majorHAnsi" w:cs="Times New Roman"/>
          <w:sz w:val="24"/>
          <w:szCs w:val="24"/>
          <w:lang w:eastAsia="fr-FR"/>
        </w:rPr>
        <w:t xml:space="preserve"> (master 1)</w:t>
      </w:r>
      <w:r w:rsidR="00EB2820" w:rsidRPr="001200D4">
        <w:rPr>
          <w:rFonts w:asciiTheme="majorHAnsi" w:hAnsiTheme="majorHAnsi" w:cs="Times New Roman"/>
          <w:sz w:val="24"/>
          <w:szCs w:val="24"/>
          <w:lang w:eastAsia="fr-FR"/>
        </w:rPr>
        <w:t xml:space="preserve"> et une année en France (master </w:t>
      </w:r>
      <w:r w:rsidRPr="001200D4">
        <w:rPr>
          <w:rFonts w:asciiTheme="majorHAnsi" w:hAnsiTheme="majorHAnsi" w:cs="Times New Roman"/>
          <w:sz w:val="24"/>
          <w:szCs w:val="24"/>
          <w:lang w:eastAsia="fr-FR"/>
        </w:rPr>
        <w:t>2).</w:t>
      </w:r>
    </w:p>
    <w:p w14:paraId="385121C7" w14:textId="05DE0C43" w:rsidR="00D8508B" w:rsidRPr="001200D4" w:rsidRDefault="00D8508B" w:rsidP="00D030C4">
      <w:pPr>
        <w:spacing w:before="100" w:beforeAutospacing="1" w:after="100" w:afterAutospacing="1" w:line="240" w:lineRule="auto"/>
        <w:ind w:left="2832"/>
        <w:jc w:val="both"/>
        <w:rPr>
          <w:rFonts w:asciiTheme="majorHAnsi" w:hAnsiTheme="majorHAnsi" w:cs="Times New Roman"/>
          <w:sz w:val="24"/>
          <w:szCs w:val="24"/>
          <w:lang w:eastAsia="fr-FR"/>
        </w:rPr>
      </w:pPr>
      <w:r w:rsidRPr="001200D4">
        <w:rPr>
          <w:rFonts w:asciiTheme="majorHAnsi" w:hAnsiTheme="majorHAnsi" w:cs="Times New Roman"/>
          <w:sz w:val="24"/>
          <w:szCs w:val="24"/>
          <w:lang w:eastAsia="fr-FR"/>
        </w:rPr>
        <w:t xml:space="preserve">Au cours de ces deux années, les </w:t>
      </w:r>
      <w:r w:rsidR="0000223D" w:rsidRPr="001200D4">
        <w:rPr>
          <w:rFonts w:asciiTheme="majorHAnsi" w:hAnsiTheme="majorHAnsi" w:cs="Times New Roman"/>
          <w:sz w:val="24"/>
          <w:szCs w:val="24"/>
          <w:lang w:eastAsia="fr-FR"/>
        </w:rPr>
        <w:t xml:space="preserve">travaux </w:t>
      </w:r>
      <w:r w:rsidR="004A553F" w:rsidRPr="001200D4">
        <w:rPr>
          <w:rFonts w:asciiTheme="majorHAnsi" w:hAnsiTheme="majorHAnsi" w:cs="Times New Roman"/>
          <w:sz w:val="24"/>
          <w:szCs w:val="24"/>
          <w:lang w:eastAsia="fr-FR"/>
        </w:rPr>
        <w:t xml:space="preserve">(Alicante) </w:t>
      </w:r>
      <w:r w:rsidR="0000223D" w:rsidRPr="001200D4">
        <w:rPr>
          <w:rFonts w:asciiTheme="majorHAnsi" w:hAnsiTheme="majorHAnsi" w:cs="Times New Roman"/>
          <w:sz w:val="24"/>
          <w:szCs w:val="24"/>
          <w:lang w:eastAsia="fr-FR"/>
        </w:rPr>
        <w:t xml:space="preserve">et </w:t>
      </w:r>
      <w:r w:rsidRPr="001200D4">
        <w:rPr>
          <w:rFonts w:asciiTheme="majorHAnsi" w:hAnsiTheme="majorHAnsi" w:cs="Times New Roman"/>
          <w:sz w:val="24"/>
          <w:szCs w:val="24"/>
          <w:lang w:eastAsia="fr-FR"/>
        </w:rPr>
        <w:t xml:space="preserve">stages pratiques </w:t>
      </w:r>
      <w:r w:rsidR="004A553F" w:rsidRPr="001200D4">
        <w:rPr>
          <w:rFonts w:asciiTheme="majorHAnsi" w:hAnsiTheme="majorHAnsi" w:cs="Times New Roman"/>
          <w:sz w:val="24"/>
          <w:szCs w:val="24"/>
          <w:lang w:eastAsia="fr-FR"/>
        </w:rPr>
        <w:t xml:space="preserve">(Lyon) </w:t>
      </w:r>
      <w:r w:rsidRPr="001200D4">
        <w:rPr>
          <w:rFonts w:asciiTheme="majorHAnsi" w:hAnsiTheme="majorHAnsi" w:cs="Times New Roman"/>
          <w:sz w:val="24"/>
          <w:szCs w:val="24"/>
          <w:lang w:eastAsia="fr-FR"/>
        </w:rPr>
        <w:t>qu</w:t>
      </w:r>
      <w:r w:rsidR="000F3EC7" w:rsidRPr="001200D4">
        <w:rPr>
          <w:rFonts w:asciiTheme="majorHAnsi" w:hAnsiTheme="majorHAnsi" w:cs="Times New Roman"/>
          <w:sz w:val="24"/>
          <w:szCs w:val="24"/>
          <w:lang w:eastAsia="fr-FR"/>
        </w:rPr>
        <w:t>’</w:t>
      </w:r>
      <w:r w:rsidRPr="001200D4">
        <w:rPr>
          <w:rFonts w:asciiTheme="majorHAnsi" w:hAnsiTheme="majorHAnsi" w:cs="Times New Roman"/>
          <w:sz w:val="24"/>
          <w:szCs w:val="24"/>
          <w:lang w:eastAsia="fr-FR"/>
        </w:rPr>
        <w:t>ils</w:t>
      </w:r>
      <w:r w:rsidR="00980486" w:rsidRPr="001200D4">
        <w:rPr>
          <w:rFonts w:asciiTheme="majorHAnsi" w:hAnsiTheme="majorHAnsi" w:cs="Times New Roman"/>
          <w:sz w:val="24"/>
          <w:szCs w:val="24"/>
          <w:lang w:eastAsia="fr-FR"/>
        </w:rPr>
        <w:t xml:space="preserve"> / elles</w:t>
      </w:r>
      <w:r w:rsidRPr="001200D4">
        <w:rPr>
          <w:rFonts w:asciiTheme="majorHAnsi" w:hAnsiTheme="majorHAnsi" w:cs="Times New Roman"/>
          <w:sz w:val="24"/>
          <w:szCs w:val="24"/>
          <w:lang w:eastAsia="fr-FR"/>
        </w:rPr>
        <w:t xml:space="preserve"> effectuent auprès de professionnels du métier (traducteurs indépendants, agences de traduction, fournisseurs de services linguistiques, etc.), ainsi qu</w:t>
      </w:r>
      <w:r w:rsidR="000F3EC7" w:rsidRPr="001200D4">
        <w:rPr>
          <w:rFonts w:asciiTheme="majorHAnsi" w:hAnsiTheme="majorHAnsi" w:cs="Times New Roman"/>
          <w:sz w:val="24"/>
          <w:szCs w:val="24"/>
          <w:lang w:eastAsia="fr-FR"/>
        </w:rPr>
        <w:t>’</w:t>
      </w:r>
      <w:r w:rsidRPr="001200D4">
        <w:rPr>
          <w:rFonts w:asciiTheme="majorHAnsi" w:hAnsiTheme="majorHAnsi" w:cs="Times New Roman"/>
          <w:sz w:val="24"/>
          <w:szCs w:val="24"/>
          <w:lang w:eastAsia="fr-FR"/>
        </w:rPr>
        <w:t>auprès d</w:t>
      </w:r>
      <w:r w:rsidR="000F3EC7" w:rsidRPr="001200D4">
        <w:rPr>
          <w:rFonts w:asciiTheme="majorHAnsi" w:hAnsiTheme="majorHAnsi" w:cs="Times New Roman"/>
          <w:sz w:val="24"/>
          <w:szCs w:val="24"/>
          <w:lang w:eastAsia="fr-FR"/>
        </w:rPr>
        <w:t>’</w:t>
      </w:r>
      <w:r w:rsidRPr="001200D4">
        <w:rPr>
          <w:rFonts w:asciiTheme="majorHAnsi" w:hAnsiTheme="majorHAnsi" w:cs="Times New Roman"/>
          <w:sz w:val="24"/>
          <w:szCs w:val="24"/>
          <w:lang w:eastAsia="fr-FR"/>
        </w:rPr>
        <w:t>entrepri</w:t>
      </w:r>
      <w:r w:rsidR="00FF05D5" w:rsidRPr="001200D4">
        <w:rPr>
          <w:rFonts w:asciiTheme="majorHAnsi" w:hAnsiTheme="majorHAnsi" w:cs="Times New Roman"/>
          <w:sz w:val="24"/>
          <w:szCs w:val="24"/>
          <w:lang w:eastAsia="fr-FR"/>
        </w:rPr>
        <w:t xml:space="preserve">ses françaises </w:t>
      </w:r>
      <w:r w:rsidRPr="001200D4">
        <w:rPr>
          <w:rFonts w:asciiTheme="majorHAnsi" w:hAnsiTheme="majorHAnsi" w:cs="Times New Roman"/>
          <w:sz w:val="24"/>
          <w:szCs w:val="24"/>
          <w:lang w:eastAsia="fr-FR"/>
        </w:rPr>
        <w:t xml:space="preserve">et/ou </w:t>
      </w:r>
      <w:r w:rsidR="00372CBD" w:rsidRPr="001200D4">
        <w:rPr>
          <w:rFonts w:asciiTheme="majorHAnsi" w:hAnsiTheme="majorHAnsi" w:cs="Times New Roman"/>
          <w:sz w:val="24"/>
          <w:szCs w:val="24"/>
          <w:lang w:eastAsia="fr-FR"/>
        </w:rPr>
        <w:lastRenderedPageBreak/>
        <w:t>espagnoles</w:t>
      </w:r>
      <w:r w:rsidRPr="001200D4">
        <w:rPr>
          <w:rFonts w:asciiTheme="majorHAnsi" w:hAnsiTheme="majorHAnsi" w:cs="Times New Roman"/>
          <w:sz w:val="24"/>
          <w:szCs w:val="24"/>
          <w:lang w:eastAsia="fr-FR"/>
        </w:rPr>
        <w:t xml:space="preserve"> ayant recours à ce type de services, devraient leur permettre de développer des liens professionnels décisifs pour leur carrière future.</w:t>
      </w:r>
    </w:p>
    <w:p w14:paraId="1B898EFC" w14:textId="77777777" w:rsidR="00D8508B" w:rsidRPr="001200D4" w:rsidRDefault="00D8508B" w:rsidP="00D030C4">
      <w:pPr>
        <w:spacing w:after="0" w:line="240" w:lineRule="auto"/>
        <w:jc w:val="both"/>
        <w:rPr>
          <w:rFonts w:asciiTheme="majorHAnsi" w:eastAsia="Times New Roman" w:hAnsiTheme="majorHAnsi" w:cs="Times New Roman"/>
          <w:sz w:val="24"/>
          <w:szCs w:val="24"/>
          <w:lang w:eastAsia="fr-FR"/>
        </w:rPr>
      </w:pPr>
    </w:p>
    <w:p w14:paraId="7C769663" w14:textId="77777777" w:rsidR="008E147F" w:rsidRPr="001200D4" w:rsidRDefault="008E147F"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p>
    <w:p w14:paraId="6BFCC27F" w14:textId="3EC5C562" w:rsidR="00344477" w:rsidRPr="001200D4" w:rsidRDefault="00344477"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r w:rsidRPr="001200D4">
        <w:rPr>
          <w:rFonts w:asciiTheme="majorHAnsi" w:eastAsia="Times New Roman" w:hAnsiTheme="majorHAnsi" w:cs="Times New Roman"/>
          <w:b/>
          <w:bCs/>
          <w:sz w:val="24"/>
          <w:szCs w:val="24"/>
          <w:lang w:eastAsia="fr-FR"/>
        </w:rPr>
        <w:t>Présentation de la formation</w:t>
      </w:r>
    </w:p>
    <w:p w14:paraId="5ABE75AD" w14:textId="71BF1CBB" w:rsidR="00344477" w:rsidRPr="001200D4" w:rsidRDefault="00344477" w:rsidP="00D030C4">
      <w:pPr>
        <w:spacing w:after="0" w:line="240" w:lineRule="auto"/>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Ce cursus s</w:t>
      </w:r>
      <w:r w:rsidR="000F3EC7" w:rsidRPr="001200D4">
        <w:rPr>
          <w:rFonts w:asciiTheme="majorHAnsi" w:eastAsia="Times New Roman" w:hAnsiTheme="majorHAnsi" w:cs="Times New Roman"/>
          <w:sz w:val="24"/>
          <w:szCs w:val="24"/>
          <w:lang w:eastAsia="fr-FR"/>
        </w:rPr>
        <w:t>’</w:t>
      </w:r>
      <w:r w:rsidRPr="001200D4">
        <w:rPr>
          <w:rFonts w:asciiTheme="majorHAnsi" w:eastAsia="Times New Roman" w:hAnsiTheme="majorHAnsi" w:cs="Times New Roman"/>
          <w:sz w:val="24"/>
          <w:szCs w:val="24"/>
          <w:lang w:eastAsia="fr-FR"/>
        </w:rPr>
        <w:t>adresse aux étudiant</w:t>
      </w:r>
      <w:r w:rsidR="0086534F" w:rsidRPr="001200D4">
        <w:rPr>
          <w:rFonts w:asciiTheme="majorHAnsi" w:eastAsia="Times New Roman" w:hAnsiTheme="majorHAnsi" w:cs="Times New Roman"/>
          <w:sz w:val="24"/>
          <w:szCs w:val="24"/>
          <w:lang w:eastAsia="fr-FR"/>
        </w:rPr>
        <w:t>s</w:t>
      </w:r>
      <w:r w:rsidR="00980486" w:rsidRPr="001200D4">
        <w:rPr>
          <w:rFonts w:asciiTheme="majorHAnsi" w:eastAsia="Times New Roman" w:hAnsiTheme="majorHAnsi" w:cs="Times New Roman"/>
          <w:sz w:val="24"/>
          <w:szCs w:val="24"/>
          <w:lang w:eastAsia="fr-FR"/>
        </w:rPr>
        <w:t>/e</w:t>
      </w:r>
      <w:r w:rsidRPr="001200D4">
        <w:rPr>
          <w:rFonts w:asciiTheme="majorHAnsi" w:eastAsia="Times New Roman" w:hAnsiTheme="majorHAnsi" w:cs="Times New Roman"/>
          <w:sz w:val="24"/>
          <w:szCs w:val="24"/>
          <w:lang w:eastAsia="fr-FR"/>
        </w:rPr>
        <w:t xml:space="preserve">s </w:t>
      </w:r>
      <w:r w:rsidR="00967242" w:rsidRPr="001200D4">
        <w:rPr>
          <w:rFonts w:asciiTheme="majorHAnsi" w:eastAsia="Times New Roman" w:hAnsiTheme="majorHAnsi" w:cs="Times New Roman"/>
          <w:sz w:val="24"/>
          <w:szCs w:val="24"/>
          <w:lang w:eastAsia="fr-FR"/>
        </w:rPr>
        <w:t xml:space="preserve">de </w:t>
      </w:r>
      <w:hyperlink r:id="rId14" w:history="1">
        <w:r w:rsidR="00967242" w:rsidRPr="001200D4">
          <w:rPr>
            <w:rFonts w:asciiTheme="majorHAnsi" w:eastAsia="Times New Roman" w:hAnsiTheme="majorHAnsi" w:cs="Times New Roman"/>
            <w:sz w:val="24"/>
            <w:szCs w:val="24"/>
            <w:lang w:eastAsia="fr-FR"/>
          </w:rPr>
          <w:t>Licence LEA</w:t>
        </w:r>
      </w:hyperlink>
      <w:r w:rsidR="00967242" w:rsidRPr="001200D4">
        <w:rPr>
          <w:rFonts w:asciiTheme="majorHAnsi" w:eastAsia="Times New Roman" w:hAnsiTheme="majorHAnsi" w:cs="Times New Roman"/>
          <w:sz w:val="24"/>
          <w:szCs w:val="24"/>
          <w:lang w:eastAsia="fr-FR"/>
        </w:rPr>
        <w:t xml:space="preserve"> (ou tout autre diplôme reconnu comme équivalent) </w:t>
      </w:r>
      <w:r w:rsidRPr="001200D4">
        <w:rPr>
          <w:rFonts w:asciiTheme="majorHAnsi" w:eastAsia="Times New Roman" w:hAnsiTheme="majorHAnsi" w:cs="Times New Roman"/>
          <w:sz w:val="24"/>
          <w:szCs w:val="24"/>
          <w:lang w:eastAsia="fr-FR"/>
        </w:rPr>
        <w:t>qui obtiendront</w:t>
      </w:r>
      <w:r w:rsidR="00D233EA" w:rsidRPr="001200D4">
        <w:rPr>
          <w:rFonts w:asciiTheme="majorHAnsi" w:eastAsia="Times New Roman" w:hAnsiTheme="majorHAnsi" w:cs="Times New Roman"/>
          <w:sz w:val="24"/>
          <w:szCs w:val="24"/>
          <w:lang w:eastAsia="fr-FR"/>
        </w:rPr>
        <w:t xml:space="preserve"> </w:t>
      </w:r>
      <w:r w:rsidR="00D233EA" w:rsidRPr="001200D4">
        <w:rPr>
          <w:rFonts w:ascii="Calibri" w:hAnsi="Calibri" w:cs="Segoe UI"/>
          <w:color w:val="000000"/>
          <w:sz w:val="24"/>
          <w:szCs w:val="24"/>
        </w:rPr>
        <w:t>les diplômes de </w:t>
      </w:r>
      <w:r w:rsidR="00D233EA" w:rsidRPr="001200D4">
        <w:rPr>
          <w:rFonts w:ascii="Calibri" w:hAnsi="Calibri" w:cs="Segoe UI"/>
          <w:b/>
          <w:color w:val="000000"/>
          <w:sz w:val="24"/>
          <w:szCs w:val="24"/>
        </w:rPr>
        <w:t>« Master de Traduction Institutionnelle »</w:t>
      </w:r>
      <w:r w:rsidR="00D233EA" w:rsidRPr="001200D4">
        <w:rPr>
          <w:rFonts w:ascii="Calibri" w:hAnsi="Calibri" w:cs="Segoe UI"/>
          <w:color w:val="000000"/>
          <w:sz w:val="24"/>
          <w:szCs w:val="24"/>
        </w:rPr>
        <w:t xml:space="preserve"> de la Faculté de Filosofía y Letras de l’Université d’Alicante et de </w:t>
      </w:r>
      <w:r w:rsidR="00D233EA" w:rsidRPr="001200D4">
        <w:rPr>
          <w:rFonts w:ascii="Calibri" w:hAnsi="Calibri" w:cs="Segoe UI"/>
          <w:b/>
          <w:color w:val="000000"/>
          <w:sz w:val="24"/>
          <w:szCs w:val="24"/>
        </w:rPr>
        <w:t>« Master de Traduction et Interprétation, parcours Traducteur Commercial et Juridique »</w:t>
      </w:r>
      <w:r w:rsidR="00D233EA" w:rsidRPr="001200D4">
        <w:rPr>
          <w:rFonts w:ascii="Calibri" w:hAnsi="Calibri" w:cs="Segoe UI"/>
          <w:color w:val="000000"/>
          <w:sz w:val="24"/>
          <w:szCs w:val="24"/>
        </w:rPr>
        <w:t xml:space="preserve"> de la Faculté des Langues de l’Université Jean Moulin Lyon 3</w:t>
      </w:r>
      <w:r w:rsidRPr="001200D4">
        <w:rPr>
          <w:rFonts w:asciiTheme="majorHAnsi" w:eastAsia="Times New Roman" w:hAnsiTheme="majorHAnsi" w:cs="Times New Roman"/>
          <w:sz w:val="24"/>
          <w:szCs w:val="24"/>
          <w:lang w:eastAsia="fr-FR"/>
        </w:rPr>
        <w:t xml:space="preserve">.  </w:t>
      </w:r>
    </w:p>
    <w:p w14:paraId="2E2E307D" w14:textId="77777777" w:rsidR="007A08E4" w:rsidRPr="001200D4" w:rsidRDefault="007A08E4"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p>
    <w:p w14:paraId="57B54B48" w14:textId="77777777" w:rsidR="00344477" w:rsidRPr="001200D4" w:rsidRDefault="00344477"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r w:rsidRPr="001200D4">
        <w:rPr>
          <w:rFonts w:asciiTheme="majorHAnsi" w:eastAsia="Times New Roman" w:hAnsiTheme="majorHAnsi" w:cs="Times New Roman"/>
          <w:b/>
          <w:bCs/>
          <w:sz w:val="24"/>
          <w:szCs w:val="24"/>
          <w:lang w:eastAsia="fr-FR"/>
        </w:rPr>
        <w:t>Nature :</w:t>
      </w:r>
    </w:p>
    <w:p w14:paraId="6115F666" w14:textId="77777777" w:rsidR="00344477" w:rsidRPr="001200D4" w:rsidRDefault="00344477" w:rsidP="00B70196">
      <w:pPr>
        <w:spacing w:after="0" w:line="240" w:lineRule="auto"/>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Formation diplômante et professionnalisante.</w:t>
      </w:r>
    </w:p>
    <w:p w14:paraId="229AA0D1" w14:textId="7F7EBECA" w:rsidR="00344477" w:rsidRPr="001200D4" w:rsidRDefault="00B70196" w:rsidP="00B70196">
      <w:pPr>
        <w:spacing w:after="0" w:line="240" w:lineRule="auto"/>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xml:space="preserve">Délivrance </w:t>
      </w:r>
      <w:r w:rsidR="00344477" w:rsidRPr="001200D4">
        <w:rPr>
          <w:rFonts w:asciiTheme="majorHAnsi" w:eastAsia="Times New Roman" w:hAnsiTheme="majorHAnsi" w:cs="Times New Roman"/>
          <w:sz w:val="24"/>
          <w:szCs w:val="24"/>
          <w:lang w:eastAsia="fr-FR"/>
        </w:rPr>
        <w:t xml:space="preserve">des deux diplômes français et </w:t>
      </w:r>
      <w:r w:rsidR="00D352DB" w:rsidRPr="001200D4">
        <w:rPr>
          <w:rFonts w:asciiTheme="majorHAnsi" w:eastAsia="Times New Roman" w:hAnsiTheme="majorHAnsi" w:cs="Times New Roman"/>
          <w:sz w:val="24"/>
          <w:szCs w:val="24"/>
          <w:lang w:eastAsia="fr-FR"/>
        </w:rPr>
        <w:t>espagnol</w:t>
      </w:r>
      <w:r w:rsidR="00344477" w:rsidRPr="001200D4">
        <w:rPr>
          <w:rFonts w:asciiTheme="majorHAnsi" w:eastAsia="Times New Roman" w:hAnsiTheme="majorHAnsi" w:cs="Times New Roman"/>
          <w:sz w:val="24"/>
          <w:szCs w:val="24"/>
          <w:lang w:eastAsia="fr-FR"/>
        </w:rPr>
        <w:t>.</w:t>
      </w:r>
      <w:r w:rsidR="00344477" w:rsidRPr="001200D4">
        <w:rPr>
          <w:rFonts w:asciiTheme="majorHAnsi" w:eastAsia="Times New Roman" w:hAnsiTheme="majorHAnsi" w:cs="Times New Roman"/>
          <w:sz w:val="24"/>
          <w:szCs w:val="24"/>
          <w:lang w:eastAsia="fr-FR"/>
        </w:rPr>
        <w:br/>
      </w:r>
    </w:p>
    <w:p w14:paraId="21182BC6" w14:textId="67C60B2A" w:rsidR="00344477" w:rsidRPr="001200D4" w:rsidRDefault="00344477"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r w:rsidRPr="001200D4">
        <w:rPr>
          <w:rFonts w:asciiTheme="majorHAnsi" w:eastAsia="Times New Roman" w:hAnsiTheme="majorHAnsi" w:cs="Times New Roman"/>
          <w:b/>
          <w:bCs/>
          <w:sz w:val="24"/>
          <w:szCs w:val="24"/>
          <w:lang w:eastAsia="fr-FR"/>
        </w:rPr>
        <w:t>Lieu d</w:t>
      </w:r>
      <w:r w:rsidR="000F3EC7" w:rsidRPr="001200D4">
        <w:rPr>
          <w:rFonts w:asciiTheme="majorHAnsi" w:eastAsia="Times New Roman" w:hAnsiTheme="majorHAnsi" w:cs="Times New Roman"/>
          <w:b/>
          <w:bCs/>
          <w:sz w:val="24"/>
          <w:szCs w:val="24"/>
          <w:lang w:eastAsia="fr-FR"/>
        </w:rPr>
        <w:t>’</w:t>
      </w:r>
      <w:r w:rsidRPr="001200D4">
        <w:rPr>
          <w:rFonts w:asciiTheme="majorHAnsi" w:eastAsia="Times New Roman" w:hAnsiTheme="majorHAnsi" w:cs="Times New Roman"/>
          <w:b/>
          <w:bCs/>
          <w:sz w:val="24"/>
          <w:szCs w:val="24"/>
          <w:lang w:eastAsia="fr-FR"/>
        </w:rPr>
        <w:t>enseignement :</w:t>
      </w:r>
      <w:r w:rsidR="00D352DB" w:rsidRPr="001200D4">
        <w:rPr>
          <w:rFonts w:asciiTheme="majorHAnsi" w:eastAsia="Times New Roman" w:hAnsiTheme="majorHAnsi" w:cs="Times New Roman"/>
          <w:b/>
          <w:bCs/>
          <w:sz w:val="24"/>
          <w:szCs w:val="24"/>
          <w:lang w:eastAsia="fr-FR"/>
        </w:rPr>
        <w:t xml:space="preserve"> </w:t>
      </w:r>
      <w:r w:rsidR="004A553F" w:rsidRPr="001200D4">
        <w:rPr>
          <w:noProof/>
          <w:lang w:eastAsia="fr-FR"/>
        </w:rPr>
        <w:drawing>
          <wp:inline distT="0" distB="0" distL="0" distR="0" wp14:anchorId="33A7285E" wp14:editId="2EC47D62">
            <wp:extent cx="2000250" cy="1119892"/>
            <wp:effectExtent l="0" t="0" r="0" b="4445"/>
            <wp:docPr id="16" name="Imagen 16" descr="Resultado de imagen de universidad de alic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universidad de alica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4974" cy="1128136"/>
                    </a:xfrm>
                    <a:prstGeom prst="rect">
                      <a:avLst/>
                    </a:prstGeom>
                    <a:noFill/>
                    <a:ln>
                      <a:noFill/>
                    </a:ln>
                  </pic:spPr>
                </pic:pic>
              </a:graphicData>
            </a:graphic>
          </wp:inline>
        </w:drawing>
      </w:r>
    </w:p>
    <w:p w14:paraId="37540719" w14:textId="225A311C" w:rsidR="00344477" w:rsidRPr="001200D4" w:rsidRDefault="00344477" w:rsidP="00B70196">
      <w:pPr>
        <w:spacing w:after="0" w:line="240" w:lineRule="auto"/>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Semestres 1 et 2 à l</w:t>
      </w:r>
      <w:r w:rsidR="000F3EC7" w:rsidRPr="001200D4">
        <w:rPr>
          <w:rFonts w:asciiTheme="majorHAnsi" w:eastAsia="Times New Roman" w:hAnsiTheme="majorHAnsi" w:cs="Times New Roman"/>
          <w:sz w:val="24"/>
          <w:szCs w:val="24"/>
          <w:lang w:eastAsia="fr-FR"/>
        </w:rPr>
        <w:t>’</w:t>
      </w:r>
      <w:r w:rsidRPr="001200D4">
        <w:rPr>
          <w:rFonts w:asciiTheme="majorHAnsi" w:eastAsia="Times New Roman" w:hAnsiTheme="majorHAnsi" w:cs="Times New Roman"/>
          <w:sz w:val="24"/>
          <w:szCs w:val="24"/>
          <w:lang w:eastAsia="fr-FR"/>
        </w:rPr>
        <w:t xml:space="preserve">Université </w:t>
      </w:r>
      <w:r w:rsidR="00D352DB" w:rsidRPr="001200D4">
        <w:rPr>
          <w:rFonts w:asciiTheme="majorHAnsi" w:eastAsia="Times New Roman" w:hAnsiTheme="majorHAnsi" w:cs="Times New Roman"/>
          <w:sz w:val="24"/>
          <w:szCs w:val="24"/>
          <w:lang w:eastAsia="fr-FR"/>
        </w:rPr>
        <w:t>d’Alicante</w:t>
      </w:r>
      <w:r w:rsidRPr="001200D4">
        <w:rPr>
          <w:rFonts w:asciiTheme="majorHAnsi" w:eastAsia="Times New Roman" w:hAnsiTheme="majorHAnsi" w:cs="Times New Roman"/>
          <w:sz w:val="24"/>
          <w:szCs w:val="24"/>
          <w:lang w:eastAsia="fr-FR"/>
        </w:rPr>
        <w:t xml:space="preserve"> (</w:t>
      </w:r>
      <w:r w:rsidR="00D352DB" w:rsidRPr="001200D4">
        <w:rPr>
          <w:rFonts w:asciiTheme="majorHAnsi" w:eastAsia="Times New Roman" w:hAnsiTheme="majorHAnsi" w:cs="Times New Roman"/>
          <w:sz w:val="24"/>
          <w:szCs w:val="24"/>
          <w:lang w:eastAsia="fr-FR"/>
        </w:rPr>
        <w:t>Espagne</w:t>
      </w:r>
      <w:r w:rsidRPr="001200D4">
        <w:rPr>
          <w:rFonts w:asciiTheme="majorHAnsi" w:eastAsia="Times New Roman" w:hAnsiTheme="majorHAnsi" w:cs="Times New Roman"/>
          <w:sz w:val="24"/>
          <w:szCs w:val="24"/>
          <w:lang w:eastAsia="fr-FR"/>
        </w:rPr>
        <w:t>)</w:t>
      </w:r>
      <w:r w:rsidR="00D233EA" w:rsidRPr="001200D4">
        <w:rPr>
          <w:rFonts w:asciiTheme="majorHAnsi" w:eastAsia="Times New Roman" w:hAnsiTheme="majorHAnsi" w:cs="Times New Roman"/>
          <w:sz w:val="24"/>
          <w:szCs w:val="24"/>
          <w:lang w:eastAsia="fr-FR"/>
        </w:rPr>
        <w:t xml:space="preserve"> (</w:t>
      </w:r>
      <w:hyperlink r:id="rId16" w:history="1">
        <w:r w:rsidR="00D233EA" w:rsidRPr="001200D4">
          <w:rPr>
            <w:rStyle w:val="Lienhypertexte"/>
            <w:rFonts w:ascii="Calibri" w:hAnsi="Calibri" w:cs="Segoe UI"/>
            <w:sz w:val="24"/>
            <w:szCs w:val="24"/>
          </w:rPr>
          <w:t>http://web.ua.es/es/sobre-la-ua.html</w:t>
        </w:r>
      </w:hyperlink>
      <w:r w:rsidR="00D233EA" w:rsidRPr="001200D4">
        <w:t>)</w:t>
      </w:r>
      <w:r w:rsidRPr="001200D4">
        <w:rPr>
          <w:rFonts w:asciiTheme="majorHAnsi" w:eastAsia="Times New Roman" w:hAnsiTheme="majorHAnsi" w:cs="Times New Roman"/>
          <w:sz w:val="24"/>
          <w:szCs w:val="24"/>
          <w:lang w:eastAsia="fr-FR"/>
        </w:rPr>
        <w:br/>
        <w:t>Semestres 3 et 4 à l</w:t>
      </w:r>
      <w:r w:rsidR="000F3EC7" w:rsidRPr="001200D4">
        <w:rPr>
          <w:rFonts w:asciiTheme="majorHAnsi" w:eastAsia="Times New Roman" w:hAnsiTheme="majorHAnsi" w:cs="Times New Roman"/>
          <w:sz w:val="24"/>
          <w:szCs w:val="24"/>
          <w:lang w:eastAsia="fr-FR"/>
        </w:rPr>
        <w:t>’</w:t>
      </w:r>
      <w:r w:rsidRPr="001200D4">
        <w:rPr>
          <w:rFonts w:asciiTheme="majorHAnsi" w:eastAsia="Times New Roman" w:hAnsiTheme="majorHAnsi" w:cs="Times New Roman"/>
          <w:sz w:val="24"/>
          <w:szCs w:val="24"/>
          <w:lang w:eastAsia="fr-FR"/>
        </w:rPr>
        <w:t>Université Jean Moulin Lyon 3 (semestre 4 en stage)</w:t>
      </w:r>
      <w:r w:rsidRPr="001200D4">
        <w:rPr>
          <w:rFonts w:asciiTheme="majorHAnsi" w:eastAsia="Times New Roman" w:hAnsiTheme="majorHAnsi" w:cs="Times New Roman"/>
          <w:sz w:val="24"/>
          <w:szCs w:val="24"/>
          <w:lang w:eastAsia="fr-FR"/>
        </w:rPr>
        <w:br/>
        <w:t> </w:t>
      </w:r>
    </w:p>
    <w:p w14:paraId="45E4A94A" w14:textId="77777777" w:rsidR="00B168D0" w:rsidRPr="001200D4" w:rsidRDefault="00B168D0" w:rsidP="00D030C4">
      <w:pPr>
        <w:spacing w:after="0" w:line="240" w:lineRule="auto"/>
        <w:jc w:val="both"/>
        <w:rPr>
          <w:rFonts w:asciiTheme="majorHAnsi" w:eastAsia="Times New Roman" w:hAnsiTheme="majorHAnsi" w:cs="Times New Roman"/>
          <w:sz w:val="24"/>
          <w:szCs w:val="24"/>
          <w:lang w:eastAsia="fr-FR"/>
        </w:rPr>
      </w:pPr>
    </w:p>
    <w:p w14:paraId="232A7252" w14:textId="77777777" w:rsidR="00344477" w:rsidRPr="001200D4" w:rsidRDefault="00344477" w:rsidP="008E147F">
      <w:pPr>
        <w:spacing w:after="0" w:line="240" w:lineRule="auto"/>
        <w:jc w:val="both"/>
        <w:rPr>
          <w:rFonts w:asciiTheme="majorHAnsi" w:eastAsia="Times New Roman" w:hAnsiTheme="majorHAnsi" w:cs="Times New Roman"/>
          <w:b/>
          <w:bCs/>
          <w:sz w:val="24"/>
          <w:szCs w:val="24"/>
          <w:lang w:eastAsia="fr-FR"/>
        </w:rPr>
      </w:pPr>
      <w:r w:rsidRPr="001200D4">
        <w:rPr>
          <w:rFonts w:asciiTheme="majorHAnsi" w:eastAsia="Times New Roman" w:hAnsiTheme="majorHAnsi" w:cs="Times New Roman"/>
          <w:b/>
          <w:bCs/>
          <w:sz w:val="24"/>
          <w:szCs w:val="24"/>
          <w:lang w:eastAsia="fr-FR"/>
        </w:rPr>
        <w:t>Durée de la formation :</w:t>
      </w:r>
    </w:p>
    <w:p w14:paraId="2E707F05" w14:textId="2D2F6E1A" w:rsidR="00344477" w:rsidRPr="001200D4" w:rsidRDefault="00344477" w:rsidP="00B70196">
      <w:pPr>
        <w:spacing w:after="0" w:line="240" w:lineRule="auto"/>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xml:space="preserve">4 semestres </w:t>
      </w:r>
      <w:r w:rsidRPr="001200D4">
        <w:rPr>
          <w:rFonts w:asciiTheme="majorHAnsi" w:eastAsia="Times New Roman" w:hAnsiTheme="majorHAnsi" w:cs="Times New Roman"/>
          <w:sz w:val="24"/>
          <w:szCs w:val="24"/>
          <w:lang w:eastAsia="fr-FR"/>
        </w:rPr>
        <w:br/>
        <w:t> </w:t>
      </w:r>
    </w:p>
    <w:p w14:paraId="2CC5A461" w14:textId="77777777" w:rsidR="00344477" w:rsidRPr="001200D4" w:rsidRDefault="00344477"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r w:rsidRPr="001200D4">
        <w:rPr>
          <w:rFonts w:asciiTheme="majorHAnsi" w:eastAsia="Times New Roman" w:hAnsiTheme="majorHAnsi" w:cs="Times New Roman"/>
          <w:b/>
          <w:bCs/>
          <w:sz w:val="24"/>
          <w:szCs w:val="24"/>
          <w:lang w:eastAsia="fr-FR"/>
        </w:rPr>
        <w:t>Année de sortie :</w:t>
      </w:r>
    </w:p>
    <w:p w14:paraId="353FF49B" w14:textId="77777777" w:rsidR="00344477" w:rsidRPr="001200D4" w:rsidRDefault="00344477" w:rsidP="00B70196">
      <w:pPr>
        <w:spacing w:after="0" w:line="240" w:lineRule="auto"/>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Bac + 5</w:t>
      </w:r>
      <w:r w:rsidRPr="001200D4">
        <w:rPr>
          <w:rFonts w:asciiTheme="majorHAnsi" w:eastAsia="Times New Roman" w:hAnsiTheme="majorHAnsi" w:cs="Times New Roman"/>
          <w:sz w:val="24"/>
          <w:szCs w:val="24"/>
          <w:lang w:eastAsia="fr-FR"/>
        </w:rPr>
        <w:br/>
        <w:t> </w:t>
      </w:r>
    </w:p>
    <w:p w14:paraId="7197B034" w14:textId="77777777" w:rsidR="00344477" w:rsidRPr="001200D4" w:rsidRDefault="00344477"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r w:rsidRPr="001200D4">
        <w:rPr>
          <w:rFonts w:asciiTheme="majorHAnsi" w:eastAsia="Times New Roman" w:hAnsiTheme="majorHAnsi" w:cs="Times New Roman"/>
          <w:b/>
          <w:bCs/>
          <w:sz w:val="24"/>
          <w:szCs w:val="24"/>
          <w:lang w:eastAsia="fr-FR"/>
        </w:rPr>
        <w:t>Accessible en :</w:t>
      </w:r>
    </w:p>
    <w:p w14:paraId="634FA92F" w14:textId="77777777" w:rsidR="00344477" w:rsidRPr="001200D4" w:rsidRDefault="00344477" w:rsidP="00D030C4">
      <w:pPr>
        <w:spacing w:after="0" w:line="240" w:lineRule="auto"/>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Formation initiale et continue</w:t>
      </w:r>
    </w:p>
    <w:p w14:paraId="021A584E" w14:textId="77777777" w:rsidR="00344477" w:rsidRPr="001200D4" w:rsidRDefault="00344477" w:rsidP="00D030C4">
      <w:pPr>
        <w:spacing w:after="0" w:line="240" w:lineRule="auto"/>
        <w:jc w:val="both"/>
        <w:rPr>
          <w:rFonts w:asciiTheme="majorHAnsi" w:eastAsia="Times New Roman" w:hAnsiTheme="majorHAnsi" w:cs="Times New Roman"/>
          <w:sz w:val="24"/>
          <w:szCs w:val="24"/>
          <w:lang w:eastAsia="fr-FR"/>
        </w:rPr>
      </w:pPr>
    </w:p>
    <w:p w14:paraId="5F18AC00" w14:textId="77777777" w:rsidR="00344477" w:rsidRPr="001200D4" w:rsidRDefault="00344477"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r w:rsidRPr="001200D4">
        <w:rPr>
          <w:rFonts w:asciiTheme="majorHAnsi" w:eastAsia="Times New Roman" w:hAnsiTheme="majorHAnsi" w:cs="Times New Roman"/>
          <w:b/>
          <w:bCs/>
          <w:sz w:val="24"/>
          <w:szCs w:val="24"/>
          <w:lang w:eastAsia="fr-FR"/>
        </w:rPr>
        <w:t>Conditions d</w:t>
      </w:r>
      <w:r w:rsidR="000F3EC7" w:rsidRPr="001200D4">
        <w:rPr>
          <w:rFonts w:asciiTheme="majorHAnsi" w:eastAsia="Times New Roman" w:hAnsiTheme="majorHAnsi" w:cs="Times New Roman"/>
          <w:b/>
          <w:bCs/>
          <w:sz w:val="24"/>
          <w:szCs w:val="24"/>
          <w:lang w:eastAsia="fr-FR"/>
        </w:rPr>
        <w:t>’</w:t>
      </w:r>
      <w:r w:rsidRPr="001200D4">
        <w:rPr>
          <w:rFonts w:asciiTheme="majorHAnsi" w:eastAsia="Times New Roman" w:hAnsiTheme="majorHAnsi" w:cs="Times New Roman"/>
          <w:b/>
          <w:bCs/>
          <w:sz w:val="24"/>
          <w:szCs w:val="24"/>
          <w:lang w:eastAsia="fr-FR"/>
        </w:rPr>
        <w:t>admission</w:t>
      </w:r>
    </w:p>
    <w:p w14:paraId="508B6B1E" w14:textId="77777777" w:rsidR="00344477" w:rsidRPr="001200D4" w:rsidRDefault="00344477" w:rsidP="00D030C4">
      <w:pPr>
        <w:spacing w:after="0" w:line="240" w:lineRule="auto"/>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br/>
        <w:t>Peuvent poser leur candidature au cursus binational :</w:t>
      </w:r>
    </w:p>
    <w:p w14:paraId="0F99460D" w14:textId="7FABE2FE" w:rsidR="00344477" w:rsidRPr="001200D4" w:rsidRDefault="00344477" w:rsidP="00D030C4">
      <w:pPr>
        <w:numPr>
          <w:ilvl w:val="0"/>
          <w:numId w:val="2"/>
        </w:numPr>
        <w:spacing w:before="100" w:beforeAutospacing="1" w:after="100" w:afterAutospacing="1" w:line="240" w:lineRule="auto"/>
        <w:ind w:left="1320"/>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lastRenderedPageBreak/>
        <w:t>Les étudiant</w:t>
      </w:r>
      <w:r w:rsidR="0086534F" w:rsidRPr="001200D4">
        <w:rPr>
          <w:rFonts w:asciiTheme="majorHAnsi" w:eastAsia="Times New Roman" w:hAnsiTheme="majorHAnsi" w:cs="Times New Roman"/>
          <w:sz w:val="24"/>
          <w:szCs w:val="24"/>
          <w:lang w:eastAsia="fr-FR"/>
        </w:rPr>
        <w:t>s</w:t>
      </w:r>
      <w:r w:rsidR="00980486" w:rsidRPr="001200D4">
        <w:rPr>
          <w:rFonts w:asciiTheme="majorHAnsi" w:eastAsia="Times New Roman" w:hAnsiTheme="majorHAnsi" w:cs="Times New Roman"/>
          <w:sz w:val="24"/>
          <w:szCs w:val="24"/>
          <w:lang w:eastAsia="fr-FR"/>
        </w:rPr>
        <w:t>/e</w:t>
      </w:r>
      <w:r w:rsidRPr="001200D4">
        <w:rPr>
          <w:rFonts w:asciiTheme="majorHAnsi" w:eastAsia="Times New Roman" w:hAnsiTheme="majorHAnsi" w:cs="Times New Roman"/>
          <w:sz w:val="24"/>
          <w:szCs w:val="24"/>
          <w:lang w:eastAsia="fr-FR"/>
        </w:rPr>
        <w:t>s français</w:t>
      </w:r>
      <w:r w:rsidR="00980486" w:rsidRPr="001200D4">
        <w:rPr>
          <w:rFonts w:asciiTheme="majorHAnsi" w:eastAsia="Times New Roman" w:hAnsiTheme="majorHAnsi" w:cs="Times New Roman"/>
          <w:sz w:val="24"/>
          <w:szCs w:val="24"/>
          <w:lang w:eastAsia="fr-FR"/>
        </w:rPr>
        <w:t>/es</w:t>
      </w:r>
      <w:r w:rsidRPr="001200D4">
        <w:rPr>
          <w:rFonts w:asciiTheme="majorHAnsi" w:eastAsia="Times New Roman" w:hAnsiTheme="majorHAnsi" w:cs="Times New Roman"/>
          <w:sz w:val="24"/>
          <w:szCs w:val="24"/>
          <w:lang w:eastAsia="fr-FR"/>
        </w:rPr>
        <w:t xml:space="preserve"> titulaires d</w:t>
      </w:r>
      <w:r w:rsidR="000F3EC7" w:rsidRPr="001200D4">
        <w:rPr>
          <w:rFonts w:asciiTheme="majorHAnsi" w:eastAsia="Times New Roman" w:hAnsiTheme="majorHAnsi" w:cs="Times New Roman"/>
          <w:sz w:val="24"/>
          <w:szCs w:val="24"/>
          <w:lang w:eastAsia="fr-FR"/>
        </w:rPr>
        <w:t>’</w:t>
      </w:r>
      <w:r w:rsidRPr="001200D4">
        <w:rPr>
          <w:rFonts w:asciiTheme="majorHAnsi" w:eastAsia="Times New Roman" w:hAnsiTheme="majorHAnsi" w:cs="Times New Roman"/>
          <w:sz w:val="24"/>
          <w:szCs w:val="24"/>
          <w:lang w:eastAsia="fr-FR"/>
        </w:rPr>
        <w:t xml:space="preserve">une licence </w:t>
      </w:r>
      <w:r w:rsidR="00F3329B" w:rsidRPr="001200D4">
        <w:rPr>
          <w:rFonts w:asciiTheme="majorHAnsi" w:eastAsia="Times New Roman" w:hAnsiTheme="majorHAnsi" w:cs="Times New Roman"/>
          <w:sz w:val="24"/>
          <w:szCs w:val="24"/>
          <w:lang w:eastAsia="fr-FR"/>
        </w:rPr>
        <w:t>LEA ;</w:t>
      </w:r>
    </w:p>
    <w:p w14:paraId="062126A2" w14:textId="4D565C65" w:rsidR="00344477" w:rsidRPr="001200D4" w:rsidRDefault="001A6180" w:rsidP="00D030C4">
      <w:pPr>
        <w:numPr>
          <w:ilvl w:val="0"/>
          <w:numId w:val="2"/>
        </w:numPr>
        <w:spacing w:before="100" w:beforeAutospacing="1" w:after="100" w:afterAutospacing="1" w:line="240" w:lineRule="auto"/>
        <w:ind w:left="1320"/>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Les étudiants/es français/es titulaires de tout autre diplôme jugé équivalent.</w:t>
      </w:r>
    </w:p>
    <w:p w14:paraId="40D3DA63" w14:textId="66D6CF47" w:rsidR="00344477" w:rsidRPr="001200D4" w:rsidRDefault="00344477" w:rsidP="00D030C4">
      <w:pPr>
        <w:spacing w:after="240" w:line="240" w:lineRule="auto"/>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Les étudiant</w:t>
      </w:r>
      <w:r w:rsidR="0086534F" w:rsidRPr="001200D4">
        <w:rPr>
          <w:rFonts w:asciiTheme="majorHAnsi" w:eastAsia="Times New Roman" w:hAnsiTheme="majorHAnsi" w:cs="Times New Roman"/>
          <w:sz w:val="24"/>
          <w:szCs w:val="24"/>
          <w:lang w:eastAsia="fr-FR"/>
        </w:rPr>
        <w:t>s</w:t>
      </w:r>
      <w:r w:rsidR="00980486" w:rsidRPr="001200D4">
        <w:rPr>
          <w:rFonts w:asciiTheme="majorHAnsi" w:eastAsia="Times New Roman" w:hAnsiTheme="majorHAnsi" w:cs="Times New Roman"/>
          <w:sz w:val="24"/>
          <w:szCs w:val="24"/>
          <w:lang w:eastAsia="fr-FR"/>
        </w:rPr>
        <w:t>/e</w:t>
      </w:r>
      <w:r w:rsidRPr="001200D4">
        <w:rPr>
          <w:rFonts w:asciiTheme="majorHAnsi" w:eastAsia="Times New Roman" w:hAnsiTheme="majorHAnsi" w:cs="Times New Roman"/>
          <w:sz w:val="24"/>
          <w:szCs w:val="24"/>
          <w:lang w:eastAsia="fr-FR"/>
        </w:rPr>
        <w:t>s français</w:t>
      </w:r>
      <w:r w:rsidR="00980486" w:rsidRPr="001200D4">
        <w:rPr>
          <w:rFonts w:asciiTheme="majorHAnsi" w:eastAsia="Times New Roman" w:hAnsiTheme="majorHAnsi" w:cs="Times New Roman"/>
          <w:sz w:val="24"/>
          <w:szCs w:val="24"/>
          <w:lang w:eastAsia="fr-FR"/>
        </w:rPr>
        <w:t>/es</w:t>
      </w:r>
      <w:r w:rsidRPr="001200D4">
        <w:rPr>
          <w:rFonts w:asciiTheme="majorHAnsi" w:eastAsia="Times New Roman" w:hAnsiTheme="majorHAnsi" w:cs="Times New Roman"/>
          <w:sz w:val="24"/>
          <w:szCs w:val="24"/>
          <w:lang w:eastAsia="fr-FR"/>
        </w:rPr>
        <w:t xml:space="preserve"> doivent télécharger le dossier </w:t>
      </w:r>
      <w:r w:rsidR="001C58C4">
        <w:rPr>
          <w:rFonts w:asciiTheme="majorHAnsi" w:eastAsia="Times New Roman" w:hAnsiTheme="majorHAnsi" w:cs="Times New Roman"/>
          <w:sz w:val="24"/>
          <w:szCs w:val="24"/>
          <w:lang w:eastAsia="fr-FR"/>
        </w:rPr>
        <w:t>de candidature</w:t>
      </w:r>
      <w:r w:rsidR="008A4B47" w:rsidRPr="001200D4">
        <w:rPr>
          <w:rFonts w:asciiTheme="majorHAnsi" w:eastAsia="Times New Roman" w:hAnsiTheme="majorHAnsi" w:cs="Times New Roman"/>
          <w:color w:val="0000FF"/>
          <w:sz w:val="24"/>
          <w:szCs w:val="24"/>
          <w:lang w:eastAsia="fr-FR"/>
        </w:rPr>
        <w:t xml:space="preserve"> </w:t>
      </w:r>
      <w:r w:rsidRPr="001200D4">
        <w:rPr>
          <w:rFonts w:asciiTheme="majorHAnsi" w:eastAsia="Times New Roman" w:hAnsiTheme="majorHAnsi" w:cs="Times New Roman"/>
          <w:sz w:val="24"/>
          <w:szCs w:val="24"/>
          <w:lang w:eastAsia="fr-FR"/>
        </w:rPr>
        <w:t>et le retourner dûment complété avant la date indiquée sur le dossier</w:t>
      </w:r>
      <w:r w:rsidR="00806B46">
        <w:rPr>
          <w:rFonts w:asciiTheme="majorHAnsi" w:eastAsia="Times New Roman" w:hAnsiTheme="majorHAnsi" w:cs="Times New Roman"/>
          <w:sz w:val="24"/>
          <w:szCs w:val="24"/>
          <w:lang w:eastAsia="fr-FR"/>
        </w:rPr>
        <w:t>, à l’adresse suivante :</w:t>
      </w:r>
    </w:p>
    <w:p w14:paraId="20DE49F4" w14:textId="77777777" w:rsidR="009E4AEF" w:rsidRPr="001200D4" w:rsidRDefault="009E4AEF" w:rsidP="009E4AEF">
      <w:pPr>
        <w:pStyle w:val="Sansinterligne"/>
        <w:ind w:firstLine="708"/>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Bureau des Master LEA</w:t>
      </w:r>
    </w:p>
    <w:p w14:paraId="0AC7D5B5" w14:textId="77777777" w:rsidR="009E4AEF" w:rsidRPr="001200D4" w:rsidRDefault="009E4AEF" w:rsidP="009E4AEF">
      <w:pPr>
        <w:pStyle w:val="Sansinterligne"/>
        <w:ind w:left="708"/>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Université Jean Moulin Lyon 3</w:t>
      </w:r>
    </w:p>
    <w:p w14:paraId="2F5E3FD8" w14:textId="0B1D618A" w:rsidR="009E4AEF" w:rsidRPr="001200D4" w:rsidRDefault="009E4AEF" w:rsidP="009E4AEF">
      <w:pPr>
        <w:pStyle w:val="Sansinterligne"/>
        <w:ind w:firstLine="708"/>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1C avenue des Frères lumière</w:t>
      </w:r>
      <w:r w:rsidR="00806B46">
        <w:rPr>
          <w:rFonts w:asciiTheme="majorHAnsi" w:eastAsia="Times New Roman" w:hAnsiTheme="majorHAnsi" w:cs="Times New Roman"/>
          <w:sz w:val="24"/>
          <w:szCs w:val="24"/>
          <w:lang w:eastAsia="fr-FR"/>
        </w:rPr>
        <w:t xml:space="preserve"> – CS 78242</w:t>
      </w:r>
    </w:p>
    <w:p w14:paraId="4DC4190F" w14:textId="77777777" w:rsidR="009E4AEF" w:rsidRPr="001200D4" w:rsidRDefault="009E4AEF" w:rsidP="009E4AEF">
      <w:pPr>
        <w:pStyle w:val="Sansinterligne"/>
        <w:ind w:firstLine="708"/>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69372 LYON cedex 08</w:t>
      </w:r>
    </w:p>
    <w:p w14:paraId="77023B3F" w14:textId="77777777" w:rsidR="009E4AEF" w:rsidRPr="001200D4" w:rsidRDefault="009E4AEF" w:rsidP="009E4AEF">
      <w:pPr>
        <w:pStyle w:val="Sansinterligne"/>
        <w:jc w:val="both"/>
        <w:rPr>
          <w:rFonts w:asciiTheme="majorHAnsi" w:eastAsia="Times New Roman" w:hAnsiTheme="majorHAnsi" w:cs="Times New Roman"/>
          <w:sz w:val="24"/>
          <w:szCs w:val="24"/>
          <w:lang w:eastAsia="fr-FR"/>
        </w:rPr>
      </w:pPr>
    </w:p>
    <w:p w14:paraId="2BA7E82F" w14:textId="1B507D3B" w:rsidR="009E4AEF" w:rsidRPr="001200D4" w:rsidRDefault="009E4AEF" w:rsidP="009E4AEF">
      <w:pPr>
        <w:pStyle w:val="Sansinterligne"/>
        <w:numPr>
          <w:ilvl w:val="0"/>
          <w:numId w:val="29"/>
        </w:numPr>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xml:space="preserve">Les sélections sont organisées en mars. </w:t>
      </w:r>
    </w:p>
    <w:p w14:paraId="63831622" w14:textId="3A2B21D0" w:rsidR="009E4AEF" w:rsidRPr="001200D4" w:rsidRDefault="00FF7965" w:rsidP="009E4AEF">
      <w:pPr>
        <w:pStyle w:val="Sansinterligne"/>
        <w:numPr>
          <w:ilvl w:val="1"/>
          <w:numId w:val="29"/>
        </w:numPr>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Première étape : les étudiants/es dont les d</w:t>
      </w:r>
      <w:r w:rsidR="009E4AEF" w:rsidRPr="001200D4">
        <w:rPr>
          <w:rFonts w:asciiTheme="majorHAnsi" w:eastAsia="Times New Roman" w:hAnsiTheme="majorHAnsi" w:cs="Times New Roman"/>
          <w:sz w:val="24"/>
          <w:szCs w:val="24"/>
          <w:lang w:eastAsia="fr-FR"/>
        </w:rPr>
        <w:t xml:space="preserve">ossiers </w:t>
      </w:r>
      <w:r w:rsidRPr="001200D4">
        <w:rPr>
          <w:rFonts w:asciiTheme="majorHAnsi" w:eastAsia="Times New Roman" w:hAnsiTheme="majorHAnsi" w:cs="Times New Roman"/>
          <w:sz w:val="24"/>
          <w:szCs w:val="24"/>
          <w:lang w:eastAsia="fr-FR"/>
        </w:rPr>
        <w:t>ont retenu l’attention du responsable du diplôme sont convoqués/ées pour un</w:t>
      </w:r>
      <w:r w:rsidR="009E4AEF" w:rsidRPr="001200D4">
        <w:rPr>
          <w:rFonts w:asciiTheme="majorHAnsi" w:eastAsia="Times New Roman" w:hAnsiTheme="majorHAnsi" w:cs="Times New Roman"/>
          <w:sz w:val="24"/>
          <w:szCs w:val="24"/>
          <w:lang w:eastAsia="fr-FR"/>
        </w:rPr>
        <w:t xml:space="preserve"> entretien </w:t>
      </w:r>
      <w:r w:rsidRPr="001200D4">
        <w:rPr>
          <w:rFonts w:asciiTheme="majorHAnsi" w:eastAsia="Times New Roman" w:hAnsiTheme="majorHAnsi" w:cs="Times New Roman"/>
          <w:sz w:val="24"/>
          <w:szCs w:val="24"/>
          <w:lang w:eastAsia="fr-FR"/>
        </w:rPr>
        <w:t>et des</w:t>
      </w:r>
      <w:r w:rsidR="009E4AEF" w:rsidRPr="001200D4">
        <w:rPr>
          <w:rFonts w:asciiTheme="majorHAnsi" w:eastAsia="Times New Roman" w:hAnsiTheme="majorHAnsi" w:cs="Times New Roman"/>
          <w:sz w:val="24"/>
          <w:szCs w:val="24"/>
          <w:lang w:eastAsia="fr-FR"/>
        </w:rPr>
        <w:t xml:space="preserve"> tests écrits à l’</w:t>
      </w:r>
      <w:r w:rsidRPr="001200D4">
        <w:rPr>
          <w:rFonts w:asciiTheme="majorHAnsi" w:eastAsia="Times New Roman" w:hAnsiTheme="majorHAnsi" w:cs="Times New Roman"/>
          <w:sz w:val="24"/>
          <w:szCs w:val="24"/>
          <w:lang w:eastAsia="fr-FR"/>
        </w:rPr>
        <w:t>u</w:t>
      </w:r>
      <w:r w:rsidR="009E4AEF" w:rsidRPr="001200D4">
        <w:rPr>
          <w:rFonts w:asciiTheme="majorHAnsi" w:eastAsia="Times New Roman" w:hAnsiTheme="majorHAnsi" w:cs="Times New Roman"/>
          <w:sz w:val="24"/>
          <w:szCs w:val="24"/>
          <w:lang w:eastAsia="fr-FR"/>
        </w:rPr>
        <w:t xml:space="preserve">niversité. Possibilité de faire </w:t>
      </w:r>
      <w:r w:rsidRPr="001200D4">
        <w:rPr>
          <w:rFonts w:asciiTheme="majorHAnsi" w:eastAsia="Times New Roman" w:hAnsiTheme="majorHAnsi" w:cs="Times New Roman"/>
          <w:sz w:val="24"/>
          <w:szCs w:val="24"/>
          <w:lang w:eastAsia="fr-FR"/>
        </w:rPr>
        <w:t xml:space="preserve">les tests et l’entretien </w:t>
      </w:r>
      <w:r w:rsidR="009E4AEF" w:rsidRPr="001200D4">
        <w:rPr>
          <w:rFonts w:asciiTheme="majorHAnsi" w:eastAsia="Times New Roman" w:hAnsiTheme="majorHAnsi" w:cs="Times New Roman"/>
          <w:sz w:val="24"/>
          <w:szCs w:val="24"/>
          <w:lang w:eastAsia="fr-FR"/>
        </w:rPr>
        <w:t>à distance.</w:t>
      </w:r>
    </w:p>
    <w:p w14:paraId="36F505FF" w14:textId="7A47E676" w:rsidR="009E4AEF" w:rsidRPr="001200D4" w:rsidRDefault="009E4AEF" w:rsidP="009E4AEF">
      <w:pPr>
        <w:pStyle w:val="Sansinterligne"/>
        <w:numPr>
          <w:ilvl w:val="1"/>
          <w:numId w:val="29"/>
        </w:numPr>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D</w:t>
      </w:r>
      <w:r w:rsidR="00FF7965" w:rsidRPr="001200D4">
        <w:rPr>
          <w:rFonts w:asciiTheme="majorHAnsi" w:eastAsia="Times New Roman" w:hAnsiTheme="majorHAnsi" w:cs="Times New Roman"/>
          <w:sz w:val="24"/>
          <w:szCs w:val="24"/>
          <w:lang w:eastAsia="fr-FR"/>
        </w:rPr>
        <w:t xml:space="preserve">euxième étape : les étudiants/es </w:t>
      </w:r>
      <w:r w:rsidRPr="001200D4">
        <w:rPr>
          <w:rFonts w:asciiTheme="majorHAnsi" w:eastAsia="Times New Roman" w:hAnsiTheme="majorHAnsi" w:cs="Times New Roman"/>
          <w:sz w:val="24"/>
          <w:szCs w:val="24"/>
          <w:lang w:eastAsia="fr-FR"/>
        </w:rPr>
        <w:t>retenus</w:t>
      </w:r>
      <w:r w:rsidR="00FF7965" w:rsidRPr="001200D4">
        <w:rPr>
          <w:rFonts w:asciiTheme="majorHAnsi" w:eastAsia="Times New Roman" w:hAnsiTheme="majorHAnsi" w:cs="Times New Roman"/>
          <w:sz w:val="24"/>
          <w:szCs w:val="24"/>
          <w:lang w:eastAsia="fr-FR"/>
        </w:rPr>
        <w:t>/es</w:t>
      </w:r>
      <w:r w:rsidRPr="001200D4">
        <w:rPr>
          <w:rFonts w:asciiTheme="majorHAnsi" w:eastAsia="Times New Roman" w:hAnsiTheme="majorHAnsi" w:cs="Times New Roman"/>
          <w:sz w:val="24"/>
          <w:szCs w:val="24"/>
          <w:lang w:eastAsia="fr-FR"/>
        </w:rPr>
        <w:t xml:space="preserve"> à l’issue </w:t>
      </w:r>
      <w:r w:rsidR="00FF7965" w:rsidRPr="001200D4">
        <w:rPr>
          <w:rFonts w:asciiTheme="majorHAnsi" w:eastAsia="Times New Roman" w:hAnsiTheme="majorHAnsi" w:cs="Times New Roman"/>
          <w:sz w:val="24"/>
          <w:szCs w:val="24"/>
          <w:lang w:eastAsia="fr-FR"/>
        </w:rPr>
        <w:t>des tests et entretien</w:t>
      </w:r>
      <w:r w:rsidRPr="001200D4">
        <w:rPr>
          <w:rFonts w:asciiTheme="majorHAnsi" w:eastAsia="Times New Roman" w:hAnsiTheme="majorHAnsi" w:cs="Times New Roman"/>
          <w:sz w:val="24"/>
          <w:szCs w:val="24"/>
          <w:lang w:eastAsia="fr-FR"/>
        </w:rPr>
        <w:t xml:space="preserve"> </w:t>
      </w:r>
      <w:r w:rsidRPr="001200D4">
        <w:rPr>
          <w:rFonts w:asciiTheme="majorHAnsi" w:eastAsia="Times New Roman" w:hAnsiTheme="majorHAnsi" w:cs="Times New Roman"/>
          <w:b/>
          <w:sz w:val="24"/>
          <w:szCs w:val="24"/>
          <w:lang w:eastAsia="fr-FR"/>
        </w:rPr>
        <w:t xml:space="preserve">doivent </w:t>
      </w:r>
      <w:r w:rsidR="00FF7965" w:rsidRPr="001200D4">
        <w:rPr>
          <w:rFonts w:asciiTheme="majorHAnsi" w:eastAsia="Times New Roman" w:hAnsiTheme="majorHAnsi" w:cs="Times New Roman"/>
          <w:b/>
          <w:sz w:val="24"/>
          <w:szCs w:val="24"/>
          <w:lang w:eastAsia="fr-FR"/>
        </w:rPr>
        <w:t>remplir</w:t>
      </w:r>
      <w:r w:rsidRPr="001200D4">
        <w:rPr>
          <w:rFonts w:asciiTheme="majorHAnsi" w:eastAsia="Times New Roman" w:hAnsiTheme="majorHAnsi" w:cs="Times New Roman"/>
          <w:b/>
          <w:sz w:val="24"/>
          <w:szCs w:val="24"/>
          <w:lang w:eastAsia="fr-FR"/>
        </w:rPr>
        <w:t xml:space="preserve"> un dossier de candidature </w:t>
      </w:r>
      <w:r w:rsidR="00806B46">
        <w:rPr>
          <w:rFonts w:asciiTheme="majorHAnsi" w:eastAsia="Times New Roman" w:hAnsiTheme="majorHAnsi" w:cs="Times New Roman"/>
          <w:b/>
          <w:sz w:val="24"/>
          <w:szCs w:val="24"/>
          <w:lang w:eastAsia="fr-FR"/>
        </w:rPr>
        <w:t xml:space="preserve">en master </w:t>
      </w:r>
      <w:r w:rsidRPr="001200D4">
        <w:rPr>
          <w:rFonts w:asciiTheme="majorHAnsi" w:eastAsia="Times New Roman" w:hAnsiTheme="majorHAnsi" w:cs="Times New Roman"/>
          <w:b/>
          <w:sz w:val="24"/>
          <w:szCs w:val="24"/>
          <w:lang w:eastAsia="fr-FR"/>
        </w:rPr>
        <w:t>en avril</w:t>
      </w:r>
      <w:r w:rsidRPr="001200D4">
        <w:rPr>
          <w:rFonts w:asciiTheme="majorHAnsi" w:eastAsia="Times New Roman" w:hAnsiTheme="majorHAnsi" w:cs="Times New Roman"/>
          <w:sz w:val="24"/>
          <w:szCs w:val="24"/>
          <w:lang w:eastAsia="fr-FR"/>
        </w:rPr>
        <w:t xml:space="preserve"> (qui sera automatiquement accepté, sous réserve de validation de la licence</w:t>
      </w:r>
      <w:r w:rsidR="00FF7965" w:rsidRPr="001200D4">
        <w:rPr>
          <w:rFonts w:asciiTheme="majorHAnsi" w:eastAsia="Times New Roman" w:hAnsiTheme="majorHAnsi" w:cs="Times New Roman"/>
          <w:sz w:val="24"/>
          <w:szCs w:val="24"/>
          <w:lang w:eastAsia="fr-FR"/>
        </w:rPr>
        <w:t>)</w:t>
      </w:r>
      <w:r w:rsidRPr="001200D4">
        <w:rPr>
          <w:rFonts w:asciiTheme="majorHAnsi" w:eastAsia="Times New Roman" w:hAnsiTheme="majorHAnsi" w:cs="Times New Roman"/>
          <w:sz w:val="24"/>
          <w:szCs w:val="24"/>
          <w:lang w:eastAsia="fr-FR"/>
        </w:rPr>
        <w:t>.</w:t>
      </w:r>
    </w:p>
    <w:p w14:paraId="70F3D3D6" w14:textId="77777777" w:rsidR="009E4AEF" w:rsidRPr="001200D4" w:rsidRDefault="009E4AEF" w:rsidP="009E4AEF">
      <w:pPr>
        <w:pStyle w:val="Sansinterligne"/>
        <w:jc w:val="both"/>
        <w:rPr>
          <w:rFonts w:asciiTheme="majorHAnsi" w:eastAsia="Times New Roman" w:hAnsiTheme="majorHAnsi" w:cs="Times New Roman"/>
          <w:sz w:val="24"/>
          <w:szCs w:val="24"/>
          <w:lang w:eastAsia="fr-FR"/>
        </w:rPr>
      </w:pPr>
    </w:p>
    <w:p w14:paraId="5512AE87" w14:textId="5F5693B6" w:rsidR="009E4AEF" w:rsidRPr="001200D4" w:rsidRDefault="009E4AEF" w:rsidP="009E4AEF">
      <w:pPr>
        <w:pStyle w:val="Sansinterligne"/>
        <w:numPr>
          <w:ilvl w:val="0"/>
          <w:numId w:val="29"/>
        </w:numPr>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La liste des étudiants</w:t>
      </w:r>
      <w:r w:rsidR="00FF7965" w:rsidRPr="001200D4">
        <w:rPr>
          <w:rFonts w:asciiTheme="majorHAnsi" w:eastAsia="Times New Roman" w:hAnsiTheme="majorHAnsi" w:cs="Times New Roman"/>
          <w:sz w:val="24"/>
          <w:szCs w:val="24"/>
          <w:lang w:eastAsia="fr-FR"/>
        </w:rPr>
        <w:t>/es</w:t>
      </w:r>
      <w:r w:rsidRPr="001200D4">
        <w:rPr>
          <w:rFonts w:asciiTheme="majorHAnsi" w:eastAsia="Times New Roman" w:hAnsiTheme="majorHAnsi" w:cs="Times New Roman"/>
          <w:sz w:val="24"/>
          <w:szCs w:val="24"/>
          <w:lang w:eastAsia="fr-FR"/>
        </w:rPr>
        <w:t xml:space="preserve"> retenus</w:t>
      </w:r>
      <w:r w:rsidR="00FF7965" w:rsidRPr="001200D4">
        <w:rPr>
          <w:rFonts w:asciiTheme="majorHAnsi" w:eastAsia="Times New Roman" w:hAnsiTheme="majorHAnsi" w:cs="Times New Roman"/>
          <w:sz w:val="24"/>
          <w:szCs w:val="24"/>
          <w:lang w:eastAsia="fr-FR"/>
        </w:rPr>
        <w:t>/es</w:t>
      </w:r>
      <w:r w:rsidRPr="001200D4">
        <w:rPr>
          <w:rFonts w:asciiTheme="majorHAnsi" w:eastAsia="Times New Roman" w:hAnsiTheme="majorHAnsi" w:cs="Times New Roman"/>
          <w:sz w:val="24"/>
          <w:szCs w:val="24"/>
          <w:lang w:eastAsia="fr-FR"/>
        </w:rPr>
        <w:t xml:space="preserve"> est communiquée au service des RI (Mireille </w:t>
      </w:r>
      <w:r w:rsidR="00AC24D5" w:rsidRPr="00AC24D5">
        <w:rPr>
          <w:rFonts w:asciiTheme="majorHAnsi" w:eastAsia="Times New Roman" w:hAnsiTheme="majorHAnsi" w:cs="Times New Roman"/>
          <w:sz w:val="24"/>
          <w:szCs w:val="24"/>
          <w:lang w:eastAsia="fr-FR"/>
        </w:rPr>
        <w:t>Corticchiato</w:t>
      </w:r>
      <w:r w:rsidRPr="001200D4">
        <w:rPr>
          <w:rFonts w:asciiTheme="majorHAnsi" w:eastAsia="Times New Roman" w:hAnsiTheme="majorHAnsi" w:cs="Times New Roman"/>
          <w:sz w:val="24"/>
          <w:szCs w:val="24"/>
          <w:lang w:eastAsia="fr-FR"/>
        </w:rPr>
        <w:t>)</w:t>
      </w:r>
    </w:p>
    <w:p w14:paraId="4A64EE14" w14:textId="77777777" w:rsidR="009E4AEF" w:rsidRPr="001200D4" w:rsidRDefault="009E4AEF" w:rsidP="009E4AEF">
      <w:pPr>
        <w:pStyle w:val="Sansinterligne"/>
        <w:jc w:val="both"/>
        <w:rPr>
          <w:rFonts w:asciiTheme="majorHAnsi" w:eastAsia="Times New Roman" w:hAnsiTheme="majorHAnsi" w:cs="Times New Roman"/>
          <w:sz w:val="24"/>
          <w:szCs w:val="24"/>
          <w:lang w:eastAsia="fr-FR"/>
        </w:rPr>
      </w:pPr>
    </w:p>
    <w:p w14:paraId="1A6DD106" w14:textId="7884E785" w:rsidR="00344477" w:rsidRPr="001200D4" w:rsidRDefault="00344477" w:rsidP="00D030C4">
      <w:pPr>
        <w:spacing w:after="0" w:line="240" w:lineRule="auto"/>
        <w:jc w:val="both"/>
        <w:rPr>
          <w:rFonts w:asciiTheme="majorHAnsi" w:eastAsia="Times New Roman" w:hAnsiTheme="majorHAnsi" w:cs="Times New Roman"/>
          <w:sz w:val="24"/>
          <w:szCs w:val="24"/>
          <w:lang w:eastAsia="fr-FR"/>
        </w:rPr>
      </w:pPr>
    </w:p>
    <w:p w14:paraId="01F88A7B" w14:textId="281C1347" w:rsidR="00344477" w:rsidRPr="001200D4" w:rsidRDefault="00344477" w:rsidP="00E83442">
      <w:pPr>
        <w:spacing w:after="0" w:line="240" w:lineRule="auto"/>
        <w:ind w:left="3540" w:firstLine="708"/>
        <w:jc w:val="both"/>
        <w:rPr>
          <w:rFonts w:asciiTheme="majorHAnsi" w:eastAsia="Times New Roman" w:hAnsiTheme="majorHAnsi" w:cs="Times New Roman"/>
          <w:sz w:val="24"/>
          <w:szCs w:val="24"/>
          <w:lang w:eastAsia="fr-FR"/>
        </w:rPr>
      </w:pPr>
    </w:p>
    <w:p w14:paraId="36E5461C" w14:textId="77777777" w:rsidR="00344477" w:rsidRPr="001200D4" w:rsidRDefault="00344477"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r w:rsidRPr="001200D4">
        <w:rPr>
          <w:rFonts w:asciiTheme="majorHAnsi" w:eastAsia="Times New Roman" w:hAnsiTheme="majorHAnsi" w:cs="Times New Roman"/>
          <w:b/>
          <w:bCs/>
          <w:sz w:val="24"/>
          <w:szCs w:val="24"/>
          <w:lang w:eastAsia="fr-FR"/>
        </w:rPr>
        <w:t>Structure des cours</w:t>
      </w:r>
    </w:p>
    <w:p w14:paraId="357596E7" w14:textId="77777777" w:rsidR="007A08E4" w:rsidRPr="001200D4" w:rsidRDefault="007A08E4" w:rsidP="007A08E4">
      <w:pPr>
        <w:spacing w:after="0" w:line="240" w:lineRule="auto"/>
        <w:jc w:val="center"/>
        <w:rPr>
          <w:rFonts w:asciiTheme="majorHAnsi" w:eastAsia="Times New Roman" w:hAnsiTheme="majorHAnsi" w:cs="Times New Roman"/>
          <w:sz w:val="24"/>
          <w:szCs w:val="24"/>
          <w:lang w:eastAsia="fr-FR"/>
        </w:rPr>
      </w:pPr>
      <w:r w:rsidRPr="001200D4">
        <w:rPr>
          <w:rFonts w:asciiTheme="majorHAnsi" w:eastAsia="Times New Roman" w:hAnsiTheme="majorHAnsi" w:cs="Times New Roman"/>
          <w:noProof/>
          <w:sz w:val="24"/>
          <w:szCs w:val="24"/>
          <w:lang w:eastAsia="fr-FR"/>
        </w:rPr>
        <w:drawing>
          <wp:inline distT="0" distB="0" distL="0" distR="0" wp14:anchorId="35F5EEAC" wp14:editId="36D21B7F">
            <wp:extent cx="3390181" cy="2130724"/>
            <wp:effectExtent l="0" t="0" r="1270" b="3175"/>
            <wp:docPr id="31" name="Image 31" descr="D:\Profils\agnes.dantheny\Mes Documents\Photos FL\20130925_FX13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ofils\agnes.dantheny\Mes Documents\Photos FL\20130925_FX1329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451" cy="2130894"/>
                    </a:xfrm>
                    <a:prstGeom prst="rect">
                      <a:avLst/>
                    </a:prstGeom>
                    <a:noFill/>
                    <a:ln>
                      <a:noFill/>
                    </a:ln>
                  </pic:spPr>
                </pic:pic>
              </a:graphicData>
            </a:graphic>
          </wp:inline>
        </w:drawing>
      </w:r>
      <w:r w:rsidR="00344477" w:rsidRPr="001200D4">
        <w:rPr>
          <w:rFonts w:asciiTheme="majorHAnsi" w:eastAsia="Times New Roman" w:hAnsiTheme="majorHAnsi" w:cs="Times New Roman"/>
          <w:sz w:val="24"/>
          <w:szCs w:val="24"/>
          <w:lang w:eastAsia="fr-FR"/>
        </w:rPr>
        <w:br/>
      </w:r>
    </w:p>
    <w:p w14:paraId="14BF6736" w14:textId="7B2AE57F" w:rsidR="00344477" w:rsidRPr="001200D4" w:rsidRDefault="00344477" w:rsidP="00D030C4">
      <w:pPr>
        <w:spacing w:after="0" w:line="240" w:lineRule="auto"/>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Les enseignements auront lieu :</w:t>
      </w:r>
      <w:r w:rsidR="007A08E4" w:rsidRPr="001200D4">
        <w:rPr>
          <w:rFonts w:asciiTheme="majorHAnsi" w:eastAsia="Times New Roman" w:hAnsiTheme="majorHAnsi" w:cs="Times New Roman"/>
          <w:noProof/>
          <w:sz w:val="24"/>
          <w:szCs w:val="24"/>
          <w:lang w:eastAsia="fr-FR"/>
        </w:rPr>
        <w:t xml:space="preserve"> </w:t>
      </w:r>
    </w:p>
    <w:p w14:paraId="0DE72E3B" w14:textId="5F3D8DC1" w:rsidR="00344477" w:rsidRPr="001200D4" w:rsidRDefault="00344477" w:rsidP="00D030C4">
      <w:pPr>
        <w:numPr>
          <w:ilvl w:val="0"/>
          <w:numId w:val="3"/>
        </w:numPr>
        <w:spacing w:before="100" w:beforeAutospacing="1" w:after="100" w:afterAutospacing="1" w:line="240" w:lineRule="auto"/>
        <w:ind w:left="1320"/>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xml:space="preserve">    En </w:t>
      </w:r>
      <w:r w:rsidR="00D352DB" w:rsidRPr="001200D4">
        <w:rPr>
          <w:rFonts w:asciiTheme="majorHAnsi" w:eastAsia="Times New Roman" w:hAnsiTheme="majorHAnsi" w:cs="Times New Roman"/>
          <w:sz w:val="24"/>
          <w:szCs w:val="24"/>
          <w:lang w:eastAsia="fr-FR"/>
        </w:rPr>
        <w:t>Espagne</w:t>
      </w:r>
      <w:r w:rsidRPr="001200D4">
        <w:rPr>
          <w:rFonts w:asciiTheme="majorHAnsi" w:eastAsia="Times New Roman" w:hAnsiTheme="majorHAnsi" w:cs="Times New Roman"/>
          <w:sz w:val="24"/>
          <w:szCs w:val="24"/>
          <w:lang w:eastAsia="fr-FR"/>
        </w:rPr>
        <w:t xml:space="preserve"> : de </w:t>
      </w:r>
      <w:r w:rsidR="00D352DB" w:rsidRPr="001200D4">
        <w:rPr>
          <w:rFonts w:asciiTheme="majorHAnsi" w:eastAsia="Times New Roman" w:hAnsiTheme="majorHAnsi" w:cs="Times New Roman"/>
          <w:sz w:val="24"/>
          <w:szCs w:val="24"/>
          <w:lang w:eastAsia="fr-FR"/>
        </w:rPr>
        <w:t>septembre</w:t>
      </w:r>
      <w:r w:rsidRPr="001200D4">
        <w:rPr>
          <w:rFonts w:asciiTheme="majorHAnsi" w:eastAsia="Times New Roman" w:hAnsiTheme="majorHAnsi" w:cs="Times New Roman"/>
          <w:sz w:val="24"/>
          <w:szCs w:val="24"/>
          <w:lang w:eastAsia="fr-FR"/>
        </w:rPr>
        <w:t xml:space="preserve"> </w:t>
      </w:r>
      <w:r w:rsidRPr="001200D4">
        <w:rPr>
          <w:rFonts w:asciiTheme="majorHAnsi" w:eastAsia="Times New Roman" w:hAnsiTheme="majorHAnsi" w:cs="Times New Roman"/>
          <w:i/>
          <w:iCs/>
          <w:sz w:val="24"/>
          <w:szCs w:val="24"/>
          <w:lang w:eastAsia="fr-FR"/>
        </w:rPr>
        <w:t xml:space="preserve">(année N) </w:t>
      </w:r>
      <w:r w:rsidRPr="001200D4">
        <w:rPr>
          <w:rFonts w:asciiTheme="majorHAnsi" w:eastAsia="Times New Roman" w:hAnsiTheme="majorHAnsi" w:cs="Times New Roman"/>
          <w:sz w:val="24"/>
          <w:szCs w:val="24"/>
          <w:lang w:eastAsia="fr-FR"/>
        </w:rPr>
        <w:t xml:space="preserve">à juin </w:t>
      </w:r>
      <w:r w:rsidRPr="001200D4">
        <w:rPr>
          <w:rFonts w:asciiTheme="majorHAnsi" w:eastAsia="Times New Roman" w:hAnsiTheme="majorHAnsi" w:cs="Times New Roman"/>
          <w:i/>
          <w:iCs/>
          <w:sz w:val="24"/>
          <w:szCs w:val="24"/>
          <w:lang w:eastAsia="fr-FR"/>
        </w:rPr>
        <w:t>(année N+1) </w:t>
      </w:r>
    </w:p>
    <w:p w14:paraId="78E535F7" w14:textId="77777777" w:rsidR="00344477" w:rsidRPr="001200D4" w:rsidRDefault="00344477" w:rsidP="00D030C4">
      <w:pPr>
        <w:numPr>
          <w:ilvl w:val="0"/>
          <w:numId w:val="4"/>
        </w:numPr>
        <w:spacing w:before="100" w:beforeAutospacing="1" w:after="100" w:afterAutospacing="1" w:line="240" w:lineRule="auto"/>
        <w:ind w:left="1320"/>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xml:space="preserve">    En France : de septembre </w:t>
      </w:r>
      <w:r w:rsidRPr="001200D4">
        <w:rPr>
          <w:rFonts w:asciiTheme="majorHAnsi" w:eastAsia="Times New Roman" w:hAnsiTheme="majorHAnsi" w:cs="Times New Roman"/>
          <w:i/>
          <w:iCs/>
          <w:sz w:val="24"/>
          <w:szCs w:val="24"/>
          <w:lang w:eastAsia="fr-FR"/>
        </w:rPr>
        <w:t>(année N+1)</w:t>
      </w:r>
      <w:r w:rsidRPr="001200D4">
        <w:rPr>
          <w:rFonts w:asciiTheme="majorHAnsi" w:eastAsia="Times New Roman" w:hAnsiTheme="majorHAnsi" w:cs="Times New Roman"/>
          <w:sz w:val="24"/>
          <w:szCs w:val="24"/>
          <w:lang w:eastAsia="fr-FR"/>
        </w:rPr>
        <w:t xml:space="preserve"> à juin (</w:t>
      </w:r>
      <w:r w:rsidRPr="001200D4">
        <w:rPr>
          <w:rFonts w:asciiTheme="majorHAnsi" w:eastAsia="Times New Roman" w:hAnsiTheme="majorHAnsi" w:cs="Times New Roman"/>
          <w:i/>
          <w:iCs/>
          <w:sz w:val="24"/>
          <w:szCs w:val="24"/>
          <w:lang w:eastAsia="fr-FR"/>
        </w:rPr>
        <w:t>année N+2)</w:t>
      </w:r>
    </w:p>
    <w:p w14:paraId="57E2CA8C" w14:textId="77777777" w:rsidR="00344477" w:rsidRPr="001200D4" w:rsidRDefault="00344477"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p>
    <w:p w14:paraId="3281380C" w14:textId="629804E0" w:rsidR="00344477" w:rsidRPr="001200D4" w:rsidRDefault="00344477"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r w:rsidRPr="001200D4">
        <w:rPr>
          <w:rFonts w:asciiTheme="majorHAnsi" w:eastAsia="Times New Roman" w:hAnsiTheme="majorHAnsi" w:cs="Times New Roman"/>
          <w:b/>
          <w:bCs/>
          <w:sz w:val="24"/>
          <w:szCs w:val="24"/>
          <w:lang w:eastAsia="fr-FR"/>
        </w:rPr>
        <w:t xml:space="preserve">Première année (Master 1) en </w:t>
      </w:r>
      <w:r w:rsidR="00D352DB" w:rsidRPr="001200D4">
        <w:rPr>
          <w:rFonts w:asciiTheme="majorHAnsi" w:eastAsia="Times New Roman" w:hAnsiTheme="majorHAnsi" w:cs="Times New Roman"/>
          <w:b/>
          <w:bCs/>
          <w:sz w:val="24"/>
          <w:szCs w:val="24"/>
          <w:lang w:eastAsia="fr-FR"/>
        </w:rPr>
        <w:t>Espagne</w:t>
      </w:r>
      <w:r w:rsidR="00B168D0" w:rsidRPr="001200D4">
        <w:rPr>
          <w:rFonts w:asciiTheme="majorHAnsi" w:eastAsia="Times New Roman" w:hAnsiTheme="majorHAnsi" w:cs="Times New Roman"/>
          <w:b/>
          <w:bCs/>
          <w:sz w:val="24"/>
          <w:szCs w:val="24"/>
          <w:lang w:eastAsia="fr-FR"/>
        </w:rPr>
        <w:t xml:space="preserve"> à </w:t>
      </w:r>
      <w:r w:rsidR="00D352DB" w:rsidRPr="001200D4">
        <w:rPr>
          <w:rFonts w:asciiTheme="majorHAnsi" w:eastAsia="Times New Roman" w:hAnsiTheme="majorHAnsi" w:cs="Times New Roman"/>
          <w:b/>
          <w:bCs/>
          <w:sz w:val="24"/>
          <w:szCs w:val="24"/>
          <w:lang w:eastAsia="fr-FR"/>
        </w:rPr>
        <w:t>Alicante</w:t>
      </w:r>
    </w:p>
    <w:p w14:paraId="22500060" w14:textId="77777777" w:rsidR="00344477" w:rsidRPr="001200D4" w:rsidRDefault="00344477" w:rsidP="00D030C4">
      <w:pPr>
        <w:spacing w:after="0" w:line="240" w:lineRule="auto"/>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w:t>
      </w:r>
    </w:p>
    <w:p w14:paraId="2226298A" w14:textId="380A0DC1" w:rsidR="000C39ED" w:rsidRPr="001200D4" w:rsidRDefault="00344477" w:rsidP="000C39ED">
      <w:pPr>
        <w:spacing w:after="0" w:line="240" w:lineRule="auto"/>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lastRenderedPageBreak/>
        <w:t>Les étudiant</w:t>
      </w:r>
      <w:r w:rsidR="0086534F" w:rsidRPr="001200D4">
        <w:rPr>
          <w:rFonts w:asciiTheme="majorHAnsi" w:eastAsia="Times New Roman" w:hAnsiTheme="majorHAnsi" w:cs="Times New Roman"/>
          <w:sz w:val="24"/>
          <w:szCs w:val="24"/>
          <w:lang w:eastAsia="fr-FR"/>
        </w:rPr>
        <w:t>s</w:t>
      </w:r>
      <w:r w:rsidR="00980486" w:rsidRPr="001200D4">
        <w:rPr>
          <w:rFonts w:asciiTheme="majorHAnsi" w:eastAsia="Times New Roman" w:hAnsiTheme="majorHAnsi" w:cs="Times New Roman"/>
          <w:sz w:val="24"/>
          <w:szCs w:val="24"/>
          <w:lang w:eastAsia="fr-FR"/>
        </w:rPr>
        <w:t>/e</w:t>
      </w:r>
      <w:r w:rsidRPr="001200D4">
        <w:rPr>
          <w:rFonts w:asciiTheme="majorHAnsi" w:eastAsia="Times New Roman" w:hAnsiTheme="majorHAnsi" w:cs="Times New Roman"/>
          <w:sz w:val="24"/>
          <w:szCs w:val="24"/>
          <w:lang w:eastAsia="fr-FR"/>
        </w:rPr>
        <w:t>s admis</w:t>
      </w:r>
      <w:r w:rsidR="00980486" w:rsidRPr="001200D4">
        <w:rPr>
          <w:rFonts w:asciiTheme="majorHAnsi" w:eastAsia="Times New Roman" w:hAnsiTheme="majorHAnsi" w:cs="Times New Roman"/>
          <w:sz w:val="24"/>
          <w:szCs w:val="24"/>
          <w:lang w:eastAsia="fr-FR"/>
        </w:rPr>
        <w:t>/es</w:t>
      </w:r>
      <w:r w:rsidRPr="001200D4">
        <w:rPr>
          <w:rFonts w:asciiTheme="majorHAnsi" w:eastAsia="Times New Roman" w:hAnsiTheme="majorHAnsi" w:cs="Times New Roman"/>
          <w:sz w:val="24"/>
          <w:szCs w:val="24"/>
          <w:lang w:eastAsia="fr-FR"/>
        </w:rPr>
        <w:t xml:space="preserve"> passent la première année (2 semestres) en </w:t>
      </w:r>
      <w:r w:rsidR="00D352DB" w:rsidRPr="001200D4">
        <w:rPr>
          <w:rFonts w:asciiTheme="majorHAnsi" w:eastAsia="Times New Roman" w:hAnsiTheme="majorHAnsi" w:cs="Times New Roman"/>
          <w:sz w:val="24"/>
          <w:szCs w:val="24"/>
          <w:lang w:eastAsia="fr-FR"/>
        </w:rPr>
        <w:t>Espagne</w:t>
      </w:r>
      <w:r w:rsidRPr="001200D4">
        <w:rPr>
          <w:rFonts w:asciiTheme="majorHAnsi" w:eastAsia="Times New Roman" w:hAnsiTheme="majorHAnsi" w:cs="Times New Roman"/>
          <w:sz w:val="24"/>
          <w:szCs w:val="24"/>
          <w:lang w:eastAsia="fr-FR"/>
        </w:rPr>
        <w:t xml:space="preserve">, à </w:t>
      </w:r>
      <w:r w:rsidR="009E4AEF" w:rsidRPr="001200D4">
        <w:rPr>
          <w:rFonts w:asciiTheme="majorHAnsi" w:eastAsia="Times New Roman" w:hAnsiTheme="majorHAnsi" w:cs="Times New Roman"/>
          <w:sz w:val="24"/>
          <w:szCs w:val="24"/>
          <w:lang w:eastAsia="fr-FR"/>
        </w:rPr>
        <w:t>Alicante</w:t>
      </w:r>
      <w:r w:rsidRPr="001200D4">
        <w:rPr>
          <w:rFonts w:asciiTheme="majorHAnsi" w:eastAsia="Times New Roman" w:hAnsiTheme="majorHAnsi" w:cs="Times New Roman"/>
          <w:sz w:val="24"/>
          <w:szCs w:val="24"/>
          <w:lang w:eastAsia="fr-FR"/>
        </w:rPr>
        <w:t xml:space="preserve">, </w:t>
      </w:r>
      <w:r w:rsidR="009E4AEF" w:rsidRPr="001200D4">
        <w:rPr>
          <w:rFonts w:asciiTheme="majorHAnsi" w:eastAsia="Times New Roman" w:hAnsiTheme="majorHAnsi" w:cs="Times New Roman"/>
          <w:sz w:val="24"/>
          <w:szCs w:val="24"/>
          <w:lang w:eastAsia="fr-FR"/>
        </w:rPr>
        <w:t xml:space="preserve">en suivant les enseignements du </w:t>
      </w:r>
      <w:r w:rsidR="00C75EFD" w:rsidRPr="001200D4">
        <w:rPr>
          <w:rFonts w:asciiTheme="majorHAnsi" w:eastAsia="Times New Roman" w:hAnsiTheme="majorHAnsi" w:cs="Times New Roman"/>
          <w:sz w:val="24"/>
          <w:szCs w:val="24"/>
          <w:lang w:eastAsia="fr-FR"/>
        </w:rPr>
        <w:t>« </w:t>
      </w:r>
      <w:r w:rsidR="009E4AEF" w:rsidRPr="001200D4">
        <w:rPr>
          <w:rFonts w:asciiTheme="majorHAnsi" w:eastAsia="Times New Roman" w:hAnsiTheme="majorHAnsi" w:cs="Times New Roman"/>
          <w:sz w:val="24"/>
          <w:szCs w:val="24"/>
          <w:lang w:eastAsia="fr-FR"/>
        </w:rPr>
        <w:t>Grado en Traducción e Interpretación » et du « Master de Traducción Institucional »</w:t>
      </w:r>
      <w:r w:rsidRPr="001200D4">
        <w:rPr>
          <w:rFonts w:asciiTheme="majorHAnsi" w:eastAsia="Times New Roman" w:hAnsiTheme="majorHAnsi" w:cs="Times New Roman"/>
          <w:sz w:val="24"/>
          <w:szCs w:val="24"/>
          <w:lang w:eastAsia="fr-FR"/>
        </w:rPr>
        <w:t xml:space="preserve">. Ce </w:t>
      </w:r>
      <w:r w:rsidR="008A4B47">
        <w:rPr>
          <w:rFonts w:asciiTheme="majorHAnsi" w:eastAsia="Times New Roman" w:hAnsiTheme="majorHAnsi" w:cs="Times New Roman"/>
          <w:sz w:val="24"/>
          <w:szCs w:val="24"/>
          <w:lang w:eastAsia="fr-FR"/>
        </w:rPr>
        <w:t>master forme des</w:t>
      </w:r>
      <w:r w:rsidRPr="001200D4">
        <w:rPr>
          <w:rFonts w:asciiTheme="majorHAnsi" w:eastAsia="Times New Roman" w:hAnsiTheme="majorHAnsi" w:cs="Times New Roman"/>
          <w:sz w:val="24"/>
          <w:szCs w:val="24"/>
          <w:lang w:eastAsia="fr-FR"/>
        </w:rPr>
        <w:t xml:space="preserve"> professionnels</w:t>
      </w:r>
      <w:r w:rsidR="008A4B47">
        <w:rPr>
          <w:rFonts w:asciiTheme="majorHAnsi" w:eastAsia="Times New Roman" w:hAnsiTheme="majorHAnsi" w:cs="Times New Roman"/>
          <w:sz w:val="24"/>
          <w:szCs w:val="24"/>
          <w:lang w:eastAsia="fr-FR"/>
        </w:rPr>
        <w:t xml:space="preserve"> de la traduction</w:t>
      </w:r>
      <w:r w:rsidRPr="001200D4">
        <w:rPr>
          <w:rFonts w:asciiTheme="majorHAnsi" w:eastAsia="Times New Roman" w:hAnsiTheme="majorHAnsi" w:cs="Times New Roman"/>
          <w:sz w:val="24"/>
          <w:szCs w:val="24"/>
          <w:lang w:eastAsia="fr-FR"/>
        </w:rPr>
        <w:t xml:space="preserve">. </w:t>
      </w:r>
    </w:p>
    <w:p w14:paraId="722B1872" w14:textId="7DE77141" w:rsidR="00344477" w:rsidRPr="001200D4" w:rsidRDefault="00344477" w:rsidP="000C39ED">
      <w:pPr>
        <w:spacing w:after="0" w:line="240" w:lineRule="auto"/>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br/>
        <w:t>Ils</w:t>
      </w:r>
      <w:r w:rsidR="001B7215" w:rsidRPr="001200D4">
        <w:rPr>
          <w:rFonts w:asciiTheme="majorHAnsi" w:eastAsia="Times New Roman" w:hAnsiTheme="majorHAnsi" w:cs="Times New Roman"/>
          <w:sz w:val="24"/>
          <w:szCs w:val="24"/>
          <w:lang w:eastAsia="fr-FR"/>
        </w:rPr>
        <w:t xml:space="preserve"> / Elles</w:t>
      </w:r>
      <w:r w:rsidR="00D233EA" w:rsidRPr="001200D4">
        <w:rPr>
          <w:rFonts w:asciiTheme="majorHAnsi" w:eastAsia="Times New Roman" w:hAnsiTheme="majorHAnsi" w:cs="Times New Roman"/>
          <w:sz w:val="24"/>
          <w:szCs w:val="24"/>
          <w:lang w:eastAsia="fr-FR"/>
        </w:rPr>
        <w:t xml:space="preserve"> doivent suivre 36 crédits de « Grado en Traducción e Interpretación » et 24 crédits du « Master de Traducción Institucional »</w:t>
      </w:r>
      <w:r w:rsidRPr="001200D4">
        <w:rPr>
          <w:rFonts w:asciiTheme="majorHAnsi" w:eastAsia="Times New Roman" w:hAnsiTheme="majorHAnsi" w:cs="Times New Roman"/>
          <w:sz w:val="24"/>
          <w:szCs w:val="24"/>
          <w:lang w:eastAsia="fr-FR"/>
        </w:rPr>
        <w:t>.</w:t>
      </w:r>
    </w:p>
    <w:p w14:paraId="7A55C8BE" w14:textId="77777777" w:rsidR="00344477" w:rsidRPr="001200D4" w:rsidRDefault="00344477" w:rsidP="00D030C4">
      <w:pPr>
        <w:spacing w:after="0" w:line="240" w:lineRule="auto"/>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w:t>
      </w:r>
    </w:p>
    <w:p w14:paraId="480320A0" w14:textId="565FC6D6" w:rsidR="00344477" w:rsidRPr="001200D4" w:rsidRDefault="00344477" w:rsidP="00D030C4">
      <w:pPr>
        <w:spacing w:after="0" w:line="240" w:lineRule="auto"/>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b/>
          <w:bCs/>
          <w:sz w:val="24"/>
          <w:szCs w:val="24"/>
          <w:lang w:eastAsia="fr-FR"/>
        </w:rPr>
        <w:t>Total du Master 1 :</w:t>
      </w:r>
      <w:r w:rsidRPr="001200D4">
        <w:rPr>
          <w:rFonts w:asciiTheme="majorHAnsi" w:eastAsia="Times New Roman" w:hAnsiTheme="majorHAnsi" w:cs="Times New Roman"/>
          <w:sz w:val="24"/>
          <w:szCs w:val="24"/>
          <w:lang w:eastAsia="fr-FR"/>
        </w:rPr>
        <w:t xml:space="preserve"> 60 crédits E</w:t>
      </w:r>
      <w:r w:rsidR="00727995" w:rsidRPr="001200D4">
        <w:rPr>
          <w:rFonts w:asciiTheme="majorHAnsi" w:eastAsia="Times New Roman" w:hAnsiTheme="majorHAnsi" w:cs="Times New Roman"/>
          <w:sz w:val="24"/>
          <w:szCs w:val="24"/>
          <w:lang w:eastAsia="fr-FR"/>
        </w:rPr>
        <w:t>CTS</w:t>
      </w:r>
      <w:r w:rsidRPr="001200D4">
        <w:rPr>
          <w:rFonts w:asciiTheme="majorHAnsi" w:eastAsia="Times New Roman" w:hAnsiTheme="majorHAnsi" w:cs="Times New Roman"/>
          <w:sz w:val="24"/>
          <w:szCs w:val="24"/>
          <w:lang w:eastAsia="fr-FR"/>
        </w:rPr>
        <w:t>.</w:t>
      </w:r>
    </w:p>
    <w:p w14:paraId="2FC65A4D" w14:textId="77777777" w:rsidR="00344477" w:rsidRPr="001200D4" w:rsidRDefault="00344477"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p>
    <w:p w14:paraId="67830FD1" w14:textId="5D168D48" w:rsidR="00344477" w:rsidRPr="001200D4" w:rsidRDefault="00344477"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r w:rsidRPr="001200D4">
        <w:rPr>
          <w:rFonts w:asciiTheme="majorHAnsi" w:eastAsia="Times New Roman" w:hAnsiTheme="majorHAnsi" w:cs="Times New Roman"/>
          <w:b/>
          <w:bCs/>
          <w:sz w:val="24"/>
          <w:szCs w:val="24"/>
          <w:lang w:eastAsia="fr-FR"/>
        </w:rPr>
        <w:t xml:space="preserve">Deuxième année (Master 2) en </w:t>
      </w:r>
      <w:r w:rsidR="00B168D0" w:rsidRPr="001200D4">
        <w:rPr>
          <w:rFonts w:asciiTheme="majorHAnsi" w:eastAsia="Times New Roman" w:hAnsiTheme="majorHAnsi" w:cs="Times New Roman"/>
          <w:b/>
          <w:bCs/>
          <w:sz w:val="24"/>
          <w:szCs w:val="24"/>
          <w:lang w:eastAsia="fr-FR"/>
        </w:rPr>
        <w:t>France à Jean Moulin Lyon 3</w:t>
      </w:r>
    </w:p>
    <w:p w14:paraId="2A02A895" w14:textId="77777777" w:rsidR="00344477" w:rsidRPr="001200D4" w:rsidRDefault="00344477" w:rsidP="00D030C4">
      <w:pPr>
        <w:spacing w:after="0" w:line="240" w:lineRule="auto"/>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w:t>
      </w:r>
    </w:p>
    <w:p w14:paraId="7D4E0364" w14:textId="4536E324" w:rsidR="001A6180" w:rsidRPr="001200D4" w:rsidRDefault="00344477" w:rsidP="00D030C4">
      <w:pPr>
        <w:spacing w:after="0" w:line="240" w:lineRule="auto"/>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Les étudiant</w:t>
      </w:r>
      <w:r w:rsidR="0086534F" w:rsidRPr="001200D4">
        <w:rPr>
          <w:rFonts w:asciiTheme="majorHAnsi" w:eastAsia="Times New Roman" w:hAnsiTheme="majorHAnsi" w:cs="Times New Roman"/>
          <w:sz w:val="24"/>
          <w:szCs w:val="24"/>
          <w:lang w:eastAsia="fr-FR"/>
        </w:rPr>
        <w:t>s</w:t>
      </w:r>
      <w:r w:rsidR="001B7215" w:rsidRPr="001200D4">
        <w:rPr>
          <w:rFonts w:asciiTheme="majorHAnsi" w:eastAsia="Times New Roman" w:hAnsiTheme="majorHAnsi" w:cs="Times New Roman"/>
          <w:sz w:val="24"/>
          <w:szCs w:val="24"/>
          <w:lang w:eastAsia="fr-FR"/>
        </w:rPr>
        <w:t>/e</w:t>
      </w:r>
      <w:r w:rsidRPr="001200D4">
        <w:rPr>
          <w:rFonts w:asciiTheme="majorHAnsi" w:eastAsia="Times New Roman" w:hAnsiTheme="majorHAnsi" w:cs="Times New Roman"/>
          <w:sz w:val="24"/>
          <w:szCs w:val="24"/>
          <w:lang w:eastAsia="fr-FR"/>
        </w:rPr>
        <w:t xml:space="preserve">s passent la deuxième année (2 semestres) en France, à </w:t>
      </w:r>
      <w:r w:rsidR="00F3329B" w:rsidRPr="001200D4">
        <w:rPr>
          <w:rFonts w:asciiTheme="majorHAnsi" w:eastAsia="Times New Roman" w:hAnsiTheme="majorHAnsi" w:cs="Times New Roman"/>
          <w:sz w:val="24"/>
          <w:szCs w:val="24"/>
          <w:lang w:eastAsia="fr-FR"/>
        </w:rPr>
        <w:t xml:space="preserve">l’Université Jean Moulin </w:t>
      </w:r>
      <w:r w:rsidRPr="001200D4">
        <w:rPr>
          <w:rFonts w:asciiTheme="majorHAnsi" w:eastAsia="Times New Roman" w:hAnsiTheme="majorHAnsi" w:cs="Times New Roman"/>
          <w:sz w:val="24"/>
          <w:szCs w:val="24"/>
          <w:lang w:eastAsia="fr-FR"/>
        </w:rPr>
        <w:t>Lyon 3</w:t>
      </w:r>
      <w:r w:rsidR="001A6180" w:rsidRPr="001200D4">
        <w:rPr>
          <w:rFonts w:asciiTheme="majorHAnsi" w:eastAsia="Times New Roman" w:hAnsiTheme="majorHAnsi" w:cs="Times New Roman"/>
          <w:sz w:val="24"/>
          <w:szCs w:val="24"/>
          <w:lang w:eastAsia="fr-FR"/>
        </w:rPr>
        <w:t xml:space="preserve"> en suivant les enseignements du Master « Traduction et Interprétation », parcours « Traducteur Commercial et Juridique ».</w:t>
      </w:r>
    </w:p>
    <w:p w14:paraId="4C37ED2C" w14:textId="77777777" w:rsidR="00FF7965" w:rsidRPr="001200D4" w:rsidRDefault="00FF7965" w:rsidP="00FF7965">
      <w:pPr>
        <w:pStyle w:val="Commentaire"/>
        <w:rPr>
          <w:rFonts w:asciiTheme="majorHAnsi" w:eastAsia="Times New Roman" w:hAnsiTheme="majorHAnsi" w:cs="Times New Roman"/>
          <w:lang w:eastAsia="fr-FR"/>
        </w:rPr>
      </w:pPr>
    </w:p>
    <w:p w14:paraId="79A5F154" w14:textId="657A8EFB" w:rsidR="007D16BD" w:rsidRPr="001200D4" w:rsidDel="00393D12" w:rsidRDefault="00FF7965" w:rsidP="00FF7965">
      <w:pPr>
        <w:pStyle w:val="Commentaire"/>
        <w:rPr>
          <w:del w:id="0" w:author="Colette VITTET" w:date="2019-06-05T09:08:00Z"/>
          <w:rFonts w:asciiTheme="majorHAnsi" w:eastAsia="Times New Roman" w:hAnsiTheme="majorHAnsi" w:cs="Times New Roman"/>
          <w:lang w:eastAsia="fr-FR"/>
        </w:rPr>
      </w:pPr>
      <w:r w:rsidRPr="001200D4">
        <w:rPr>
          <w:rFonts w:asciiTheme="majorHAnsi" w:eastAsia="Times New Roman" w:hAnsiTheme="majorHAnsi" w:cs="Times New Roman"/>
          <w:b/>
          <w:lang w:eastAsia="fr-FR"/>
        </w:rPr>
        <w:t>NOTA BENE</w:t>
      </w:r>
      <w:r w:rsidRPr="001200D4">
        <w:rPr>
          <w:rFonts w:asciiTheme="majorHAnsi" w:eastAsia="Times New Roman" w:hAnsiTheme="majorHAnsi" w:cs="Times New Roman"/>
          <w:lang w:eastAsia="fr-FR"/>
        </w:rPr>
        <w:t> : Tous les étudiant</w:t>
      </w:r>
      <w:ins w:id="1" w:author="Colette VITTET" w:date="2019-06-05T09:08:00Z">
        <w:r w:rsidR="00393D12">
          <w:rPr>
            <w:rFonts w:asciiTheme="majorHAnsi" w:eastAsia="Times New Roman" w:hAnsiTheme="majorHAnsi" w:cs="Times New Roman"/>
            <w:lang w:eastAsia="fr-FR"/>
          </w:rPr>
          <w:t>(e)</w:t>
        </w:r>
      </w:ins>
      <w:r w:rsidRPr="001200D4">
        <w:rPr>
          <w:rFonts w:asciiTheme="majorHAnsi" w:eastAsia="Times New Roman" w:hAnsiTheme="majorHAnsi" w:cs="Times New Roman"/>
          <w:lang w:eastAsia="fr-FR"/>
        </w:rPr>
        <w:t>s (français</w:t>
      </w:r>
      <w:ins w:id="2" w:author="Colette VITTET" w:date="2019-06-05T09:11:00Z">
        <w:r w:rsidR="00393D12">
          <w:rPr>
            <w:rFonts w:asciiTheme="majorHAnsi" w:eastAsia="Times New Roman" w:hAnsiTheme="majorHAnsi" w:cs="Times New Roman"/>
            <w:lang w:eastAsia="fr-FR"/>
          </w:rPr>
          <w:t>(e)s</w:t>
        </w:r>
      </w:ins>
      <w:r w:rsidRPr="001200D4">
        <w:rPr>
          <w:rFonts w:asciiTheme="majorHAnsi" w:eastAsia="Times New Roman" w:hAnsiTheme="majorHAnsi" w:cs="Times New Roman"/>
          <w:lang w:eastAsia="fr-FR"/>
        </w:rPr>
        <w:t xml:space="preserve"> et espagnol</w:t>
      </w:r>
      <w:ins w:id="3" w:author="Colette VITTET" w:date="2019-06-05T09:11:00Z">
        <w:r w:rsidR="00393D12">
          <w:rPr>
            <w:rFonts w:asciiTheme="majorHAnsi" w:eastAsia="Times New Roman" w:hAnsiTheme="majorHAnsi" w:cs="Times New Roman"/>
            <w:lang w:eastAsia="fr-FR"/>
          </w:rPr>
          <w:t>(e)</w:t>
        </w:r>
      </w:ins>
      <w:r w:rsidRPr="001200D4">
        <w:rPr>
          <w:rFonts w:asciiTheme="majorHAnsi" w:eastAsia="Times New Roman" w:hAnsiTheme="majorHAnsi" w:cs="Times New Roman"/>
          <w:lang w:eastAsia="fr-FR"/>
        </w:rPr>
        <w:t xml:space="preserve">s) doivent s’inscrire </w:t>
      </w:r>
      <w:r w:rsidR="00B8120E" w:rsidRPr="001200D4">
        <w:rPr>
          <w:rFonts w:asciiTheme="majorHAnsi" w:eastAsia="Times New Roman" w:hAnsiTheme="majorHAnsi" w:cs="Times New Roman"/>
          <w:lang w:eastAsia="fr-FR"/>
        </w:rPr>
        <w:t xml:space="preserve">en parallèle à Alicante </w:t>
      </w:r>
      <w:r w:rsidRPr="001200D4">
        <w:rPr>
          <w:rFonts w:asciiTheme="majorHAnsi" w:eastAsia="Times New Roman" w:hAnsiTheme="majorHAnsi" w:cs="Times New Roman"/>
          <w:lang w:eastAsia="fr-FR"/>
        </w:rPr>
        <w:t>en Trabajo final de Máster</w:t>
      </w:r>
      <w:ins w:id="4" w:author="Colette VITTET" w:date="2019-06-05T09:08:00Z">
        <w:r w:rsidR="00393D12">
          <w:rPr>
            <w:rFonts w:asciiTheme="majorHAnsi" w:eastAsia="Times New Roman" w:hAnsiTheme="majorHAnsi" w:cs="Times New Roman"/>
            <w:lang w:eastAsia="fr-FR"/>
          </w:rPr>
          <w:t xml:space="preserve"> (TFM)</w:t>
        </w:r>
      </w:ins>
      <w:r w:rsidRPr="001200D4">
        <w:rPr>
          <w:rFonts w:asciiTheme="majorHAnsi" w:eastAsia="Times New Roman" w:hAnsiTheme="majorHAnsi" w:cs="Times New Roman"/>
          <w:lang w:eastAsia="fr-FR"/>
        </w:rPr>
        <w:t xml:space="preserve">. </w:t>
      </w:r>
      <w:ins w:id="5" w:author="Colette VITTET" w:date="2019-06-05T09:05:00Z">
        <w:r w:rsidR="007D16BD" w:rsidRPr="00393D12">
          <w:rPr>
            <w:rFonts w:asciiTheme="majorHAnsi" w:eastAsia="Times New Roman" w:hAnsiTheme="majorHAnsi" w:cs="Times New Roman"/>
            <w:b/>
            <w:lang w:eastAsia="fr-FR"/>
            <w:rPrChange w:id="6" w:author="Colette VITTET" w:date="2019-06-05T09:09:00Z">
              <w:rPr>
                <w:rFonts w:asciiTheme="majorHAnsi" w:eastAsia="Times New Roman" w:hAnsiTheme="majorHAnsi" w:cs="Times New Roman"/>
                <w:lang w:eastAsia="fr-FR"/>
              </w:rPr>
            </w:rPrChange>
          </w:rPr>
          <w:t>Au début de la 2</w:t>
        </w:r>
        <w:r w:rsidR="007D16BD" w:rsidRPr="00393D12">
          <w:rPr>
            <w:rFonts w:asciiTheme="majorHAnsi" w:eastAsia="Times New Roman" w:hAnsiTheme="majorHAnsi" w:cs="Times New Roman"/>
            <w:b/>
            <w:vertAlign w:val="superscript"/>
            <w:lang w:eastAsia="fr-FR"/>
            <w:rPrChange w:id="7" w:author="Colette VITTET" w:date="2019-06-05T09:09:00Z">
              <w:rPr>
                <w:rFonts w:asciiTheme="majorHAnsi" w:eastAsia="Times New Roman" w:hAnsiTheme="majorHAnsi" w:cs="Times New Roman"/>
                <w:lang w:eastAsia="fr-FR"/>
              </w:rPr>
            </w:rPrChange>
          </w:rPr>
          <w:t>e</w:t>
        </w:r>
        <w:r w:rsidR="007D16BD" w:rsidRPr="00393D12">
          <w:rPr>
            <w:rFonts w:asciiTheme="majorHAnsi" w:eastAsia="Times New Roman" w:hAnsiTheme="majorHAnsi" w:cs="Times New Roman"/>
            <w:b/>
            <w:lang w:eastAsia="fr-FR"/>
            <w:rPrChange w:id="8" w:author="Colette VITTET" w:date="2019-06-05T09:09:00Z">
              <w:rPr>
                <w:rFonts w:asciiTheme="majorHAnsi" w:eastAsia="Times New Roman" w:hAnsiTheme="majorHAnsi" w:cs="Times New Roman"/>
                <w:lang w:eastAsia="fr-FR"/>
              </w:rPr>
            </w:rPrChange>
          </w:rPr>
          <w:t xml:space="preserve"> </w:t>
        </w:r>
      </w:ins>
      <w:ins w:id="9" w:author="Colette VITTET" w:date="2019-06-05T09:06:00Z">
        <w:r w:rsidR="007D16BD" w:rsidRPr="00393D12">
          <w:rPr>
            <w:rFonts w:asciiTheme="majorHAnsi" w:eastAsia="Times New Roman" w:hAnsiTheme="majorHAnsi" w:cs="Times New Roman"/>
            <w:b/>
            <w:lang w:eastAsia="fr-FR"/>
            <w:rPrChange w:id="10" w:author="Colette VITTET" w:date="2019-06-05T09:09:00Z">
              <w:rPr>
                <w:rFonts w:asciiTheme="majorHAnsi" w:eastAsia="Times New Roman" w:hAnsiTheme="majorHAnsi" w:cs="Times New Roman"/>
                <w:lang w:eastAsia="fr-FR"/>
              </w:rPr>
            </w:rPrChange>
          </w:rPr>
          <w:t>année de Master</w:t>
        </w:r>
        <w:r w:rsidR="007D16BD">
          <w:rPr>
            <w:rFonts w:asciiTheme="majorHAnsi" w:eastAsia="Times New Roman" w:hAnsiTheme="majorHAnsi" w:cs="Times New Roman"/>
            <w:lang w:eastAsia="fr-FR"/>
          </w:rPr>
          <w:t xml:space="preserve"> (septembre), les étudiant(e)s doivent </w:t>
        </w:r>
        <w:r w:rsidR="007D16BD" w:rsidRPr="00393D12">
          <w:rPr>
            <w:rFonts w:asciiTheme="majorHAnsi" w:eastAsia="Times New Roman" w:hAnsiTheme="majorHAnsi" w:cs="Times New Roman"/>
            <w:b/>
            <w:lang w:eastAsia="fr-FR"/>
            <w:rPrChange w:id="11" w:author="Colette VITTET" w:date="2019-06-05T09:09:00Z">
              <w:rPr>
                <w:rFonts w:asciiTheme="majorHAnsi" w:eastAsia="Times New Roman" w:hAnsiTheme="majorHAnsi" w:cs="Times New Roman"/>
                <w:lang w:eastAsia="fr-FR"/>
              </w:rPr>
            </w:rPrChange>
          </w:rPr>
          <w:t>s’inscrire</w:t>
        </w:r>
      </w:ins>
      <w:ins w:id="12" w:author="Colette VITTET" w:date="2019-06-05T09:07:00Z">
        <w:r w:rsidR="00393D12">
          <w:rPr>
            <w:rFonts w:asciiTheme="majorHAnsi" w:eastAsia="Times New Roman" w:hAnsiTheme="majorHAnsi" w:cs="Times New Roman"/>
            <w:lang w:eastAsia="fr-FR"/>
          </w:rPr>
          <w:t>,</w:t>
        </w:r>
      </w:ins>
      <w:ins w:id="13" w:author="Colette VITTET" w:date="2019-06-05T09:06:00Z">
        <w:r w:rsidR="007D16BD">
          <w:rPr>
            <w:rFonts w:asciiTheme="majorHAnsi" w:eastAsia="Times New Roman" w:hAnsiTheme="majorHAnsi" w:cs="Times New Roman"/>
            <w:lang w:eastAsia="fr-FR"/>
          </w:rPr>
          <w:t xml:space="preserve"> </w:t>
        </w:r>
      </w:ins>
      <w:ins w:id="14" w:author="Colette VITTET" w:date="2019-06-05T09:07:00Z">
        <w:r w:rsidR="007D16BD">
          <w:rPr>
            <w:rFonts w:asciiTheme="majorHAnsi" w:eastAsia="Times New Roman" w:hAnsiTheme="majorHAnsi" w:cs="Times New Roman"/>
            <w:lang w:eastAsia="fr-FR"/>
          </w:rPr>
          <w:t>dans le délai imparti par Alicante</w:t>
        </w:r>
        <w:r w:rsidR="00393D12">
          <w:rPr>
            <w:rFonts w:asciiTheme="majorHAnsi" w:eastAsia="Times New Roman" w:hAnsiTheme="majorHAnsi" w:cs="Times New Roman"/>
            <w:lang w:eastAsia="fr-FR"/>
          </w:rPr>
          <w:t>, au</w:t>
        </w:r>
      </w:ins>
      <w:ins w:id="15" w:author="Colette VITTET" w:date="2019-06-05T09:06:00Z">
        <w:r w:rsidR="007D16BD">
          <w:rPr>
            <w:rFonts w:asciiTheme="majorHAnsi" w:eastAsia="Times New Roman" w:hAnsiTheme="majorHAnsi" w:cs="Times New Roman"/>
            <w:lang w:eastAsia="fr-FR"/>
          </w:rPr>
          <w:t xml:space="preserve"> TFM (page du Master sur le site de l’Université d’Alicante</w:t>
        </w:r>
        <w:r w:rsidR="00393D12">
          <w:rPr>
            <w:rFonts w:asciiTheme="majorHAnsi" w:eastAsia="Times New Roman" w:hAnsiTheme="majorHAnsi" w:cs="Times New Roman"/>
            <w:lang w:eastAsia="fr-FR"/>
          </w:rPr>
          <w:t xml:space="preserve">) et le </w:t>
        </w:r>
        <w:r w:rsidR="00393D12" w:rsidRPr="00393D12">
          <w:rPr>
            <w:rFonts w:asciiTheme="majorHAnsi" w:eastAsia="Times New Roman" w:hAnsiTheme="majorHAnsi" w:cs="Times New Roman"/>
            <w:b/>
            <w:lang w:eastAsia="fr-FR"/>
            <w:rPrChange w:id="16" w:author="Colette VITTET" w:date="2019-06-05T09:09:00Z">
              <w:rPr>
                <w:rFonts w:asciiTheme="majorHAnsi" w:eastAsia="Times New Roman" w:hAnsiTheme="majorHAnsi" w:cs="Times New Roman"/>
                <w:lang w:eastAsia="fr-FR"/>
              </w:rPr>
            </w:rPrChange>
          </w:rPr>
          <w:t>suivre en ligne</w:t>
        </w:r>
        <w:r w:rsidR="00393D12">
          <w:rPr>
            <w:rFonts w:asciiTheme="majorHAnsi" w:eastAsia="Times New Roman" w:hAnsiTheme="majorHAnsi" w:cs="Times New Roman"/>
            <w:lang w:eastAsia="fr-FR"/>
          </w:rPr>
          <w:t>.</w:t>
        </w:r>
      </w:ins>
    </w:p>
    <w:p w14:paraId="6FDC7FFD" w14:textId="5980F898" w:rsidR="00344477" w:rsidRPr="001200D4" w:rsidDel="00393D12" w:rsidRDefault="00344477" w:rsidP="00393D12">
      <w:pPr>
        <w:pStyle w:val="Commentaire"/>
        <w:rPr>
          <w:del w:id="17" w:author="Colette VITTET" w:date="2019-06-05T09:08:00Z"/>
          <w:rFonts w:asciiTheme="majorHAnsi" w:eastAsia="Times New Roman" w:hAnsiTheme="majorHAnsi" w:cs="Times New Roman"/>
          <w:lang w:eastAsia="fr-FR"/>
        </w:rPr>
        <w:pPrChange w:id="18" w:author="Colette VITTET" w:date="2019-06-05T09:08:00Z">
          <w:pPr>
            <w:spacing w:after="0" w:line="240" w:lineRule="auto"/>
          </w:pPr>
        </w:pPrChange>
      </w:pPr>
      <w:del w:id="19" w:author="Colette VITTET" w:date="2019-06-05T09:08:00Z">
        <w:r w:rsidRPr="001200D4" w:rsidDel="00393D12">
          <w:rPr>
            <w:rFonts w:asciiTheme="majorHAnsi" w:eastAsia="Times New Roman" w:hAnsiTheme="majorHAnsi" w:cs="Times New Roman"/>
            <w:lang w:eastAsia="fr-FR"/>
          </w:rPr>
          <w:delText> </w:delText>
        </w:r>
      </w:del>
    </w:p>
    <w:p w14:paraId="7926FE20" w14:textId="77777777" w:rsidR="00344477" w:rsidRPr="001200D4" w:rsidRDefault="00344477" w:rsidP="00393D12">
      <w:pPr>
        <w:pStyle w:val="Commentaire"/>
        <w:rPr>
          <w:rFonts w:asciiTheme="majorHAnsi" w:eastAsia="Times New Roman" w:hAnsiTheme="majorHAnsi" w:cs="Times New Roman"/>
          <w:lang w:eastAsia="fr-FR"/>
        </w:rPr>
        <w:pPrChange w:id="20" w:author="Colette VITTET" w:date="2019-06-05T09:08:00Z">
          <w:pPr>
            <w:spacing w:after="0" w:line="240" w:lineRule="auto"/>
            <w:jc w:val="both"/>
          </w:pPr>
        </w:pPrChange>
      </w:pPr>
      <w:r w:rsidRPr="001200D4">
        <w:rPr>
          <w:rFonts w:asciiTheme="majorHAnsi" w:eastAsia="Times New Roman" w:hAnsiTheme="majorHAnsi" w:cs="Times New Roman"/>
          <w:lang w:eastAsia="fr-FR"/>
        </w:rPr>
        <w:t> </w:t>
      </w:r>
      <w:bookmarkStart w:id="21" w:name="_GoBack"/>
      <w:bookmarkEnd w:id="21"/>
    </w:p>
    <w:p w14:paraId="67EFFD25" w14:textId="12734C0D" w:rsidR="00344477" w:rsidRPr="001200D4" w:rsidRDefault="00344477" w:rsidP="00D030C4">
      <w:pPr>
        <w:spacing w:after="0" w:line="240" w:lineRule="auto"/>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b/>
          <w:bCs/>
          <w:sz w:val="24"/>
          <w:szCs w:val="24"/>
          <w:lang w:eastAsia="fr-FR"/>
        </w:rPr>
        <w:t xml:space="preserve">Total du Master 2 : </w:t>
      </w:r>
      <w:r w:rsidRPr="001200D4">
        <w:rPr>
          <w:rFonts w:asciiTheme="majorHAnsi" w:eastAsia="Times New Roman" w:hAnsiTheme="majorHAnsi" w:cs="Times New Roman"/>
          <w:sz w:val="24"/>
          <w:szCs w:val="24"/>
          <w:lang w:eastAsia="fr-FR"/>
        </w:rPr>
        <w:t>60 crédits E</w:t>
      </w:r>
      <w:r w:rsidR="00727995" w:rsidRPr="001200D4">
        <w:rPr>
          <w:rFonts w:asciiTheme="majorHAnsi" w:eastAsia="Times New Roman" w:hAnsiTheme="majorHAnsi" w:cs="Times New Roman"/>
          <w:sz w:val="24"/>
          <w:szCs w:val="24"/>
          <w:lang w:eastAsia="fr-FR"/>
        </w:rPr>
        <w:t>CTS</w:t>
      </w:r>
      <w:r w:rsidRPr="001200D4">
        <w:rPr>
          <w:rFonts w:asciiTheme="majorHAnsi" w:eastAsia="Times New Roman" w:hAnsiTheme="majorHAnsi" w:cs="Times New Roman"/>
          <w:sz w:val="24"/>
          <w:szCs w:val="24"/>
          <w:lang w:eastAsia="fr-FR"/>
        </w:rPr>
        <w:t>.</w:t>
      </w:r>
    </w:p>
    <w:p w14:paraId="7CCF6774" w14:textId="77777777" w:rsidR="00344477" w:rsidRPr="001200D4" w:rsidRDefault="00344477" w:rsidP="00D030C4">
      <w:pPr>
        <w:spacing w:after="0" w:line="240" w:lineRule="auto"/>
        <w:jc w:val="both"/>
        <w:rPr>
          <w:rFonts w:asciiTheme="majorHAnsi" w:eastAsia="Times New Roman" w:hAnsiTheme="majorHAnsi" w:cs="Times New Roman"/>
          <w:sz w:val="24"/>
          <w:szCs w:val="24"/>
          <w:lang w:eastAsia="fr-FR"/>
        </w:rPr>
      </w:pPr>
    </w:p>
    <w:p w14:paraId="3BC0C660" w14:textId="77777777" w:rsidR="00344477" w:rsidRPr="001200D4" w:rsidRDefault="00344477"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r w:rsidRPr="001200D4">
        <w:rPr>
          <w:rFonts w:asciiTheme="majorHAnsi" w:eastAsia="Times New Roman" w:hAnsiTheme="majorHAnsi" w:cs="Times New Roman"/>
          <w:b/>
          <w:bCs/>
          <w:sz w:val="24"/>
          <w:szCs w:val="24"/>
          <w:lang w:eastAsia="fr-FR"/>
        </w:rPr>
        <w:t>Fin du cursus</w:t>
      </w:r>
    </w:p>
    <w:p w14:paraId="2AB9AF65" w14:textId="535346CD" w:rsidR="00344477" w:rsidRPr="001200D4" w:rsidRDefault="00344477" w:rsidP="00D030C4">
      <w:pPr>
        <w:spacing w:after="0" w:line="240" w:lineRule="auto"/>
        <w:jc w:val="both"/>
        <w:rPr>
          <w:rFonts w:asciiTheme="majorHAnsi" w:eastAsia="Times New Roman" w:hAnsiTheme="majorHAnsi" w:cs="Times New Roman"/>
          <w:sz w:val="24"/>
          <w:szCs w:val="24"/>
          <w:lang w:eastAsia="fr-FR"/>
        </w:rPr>
      </w:pPr>
    </w:p>
    <w:p w14:paraId="308A7E73" w14:textId="47E0DE77" w:rsidR="00344477" w:rsidRPr="001200D4" w:rsidRDefault="00344477" w:rsidP="00D030C4">
      <w:pPr>
        <w:spacing w:after="240" w:line="240" w:lineRule="auto"/>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A la fin des deux années, les étudiant</w:t>
      </w:r>
      <w:r w:rsidR="0086534F" w:rsidRPr="001200D4">
        <w:rPr>
          <w:rFonts w:asciiTheme="majorHAnsi" w:eastAsia="Times New Roman" w:hAnsiTheme="majorHAnsi" w:cs="Times New Roman"/>
          <w:sz w:val="24"/>
          <w:szCs w:val="24"/>
          <w:lang w:eastAsia="fr-FR"/>
        </w:rPr>
        <w:t>s</w:t>
      </w:r>
      <w:r w:rsidR="001B7215" w:rsidRPr="001200D4">
        <w:rPr>
          <w:rFonts w:asciiTheme="majorHAnsi" w:eastAsia="Times New Roman" w:hAnsiTheme="majorHAnsi" w:cs="Times New Roman"/>
          <w:sz w:val="24"/>
          <w:szCs w:val="24"/>
          <w:lang w:eastAsia="fr-FR"/>
        </w:rPr>
        <w:t>/e</w:t>
      </w:r>
      <w:r w:rsidRPr="001200D4">
        <w:rPr>
          <w:rFonts w:asciiTheme="majorHAnsi" w:eastAsia="Times New Roman" w:hAnsiTheme="majorHAnsi" w:cs="Times New Roman"/>
          <w:sz w:val="24"/>
          <w:szCs w:val="24"/>
          <w:lang w:eastAsia="fr-FR"/>
        </w:rPr>
        <w:t>s reçu</w:t>
      </w:r>
      <w:r w:rsidR="0086534F" w:rsidRPr="001200D4">
        <w:rPr>
          <w:rFonts w:asciiTheme="majorHAnsi" w:eastAsia="Times New Roman" w:hAnsiTheme="majorHAnsi" w:cs="Times New Roman"/>
          <w:sz w:val="24"/>
          <w:szCs w:val="24"/>
          <w:lang w:eastAsia="fr-FR"/>
        </w:rPr>
        <w:t>s</w:t>
      </w:r>
      <w:r w:rsidR="001B7215" w:rsidRPr="001200D4">
        <w:rPr>
          <w:rFonts w:asciiTheme="majorHAnsi" w:eastAsia="Times New Roman" w:hAnsiTheme="majorHAnsi" w:cs="Times New Roman"/>
          <w:sz w:val="24"/>
          <w:szCs w:val="24"/>
          <w:lang w:eastAsia="fr-FR"/>
        </w:rPr>
        <w:t>/e</w:t>
      </w:r>
      <w:r w:rsidRPr="001200D4">
        <w:rPr>
          <w:rFonts w:asciiTheme="majorHAnsi" w:eastAsia="Times New Roman" w:hAnsiTheme="majorHAnsi" w:cs="Times New Roman"/>
          <w:sz w:val="24"/>
          <w:szCs w:val="24"/>
          <w:lang w:eastAsia="fr-FR"/>
        </w:rPr>
        <w:t>s dans les deux programmes universitaires reçoivent deux diplômes distincts :</w:t>
      </w:r>
    </w:p>
    <w:p w14:paraId="7E6A53E1" w14:textId="77777777" w:rsidR="00D233EA" w:rsidRPr="001200D4" w:rsidRDefault="00D233EA" w:rsidP="008B320F">
      <w:pPr>
        <w:pStyle w:val="Paragraphedeliste"/>
        <w:numPr>
          <w:ilvl w:val="0"/>
          <w:numId w:val="5"/>
        </w:numPr>
        <w:spacing w:after="160" w:line="256" w:lineRule="auto"/>
        <w:jc w:val="both"/>
        <w:rPr>
          <w:rFonts w:ascii="Calibri" w:hAnsi="Calibri" w:cs="Segoe UI"/>
          <w:b/>
          <w:color w:val="000000"/>
          <w:sz w:val="24"/>
          <w:szCs w:val="24"/>
        </w:rPr>
      </w:pPr>
      <w:r w:rsidRPr="001200D4">
        <w:rPr>
          <w:rFonts w:ascii="Calibri" w:hAnsi="Calibri" w:cs="Segoe UI"/>
          <w:b/>
          <w:color w:val="000000"/>
          <w:sz w:val="24"/>
          <w:szCs w:val="24"/>
        </w:rPr>
        <w:t>Le Master de Traducción Institucional de l’Université d’Alicante.</w:t>
      </w:r>
    </w:p>
    <w:p w14:paraId="3B257AB9" w14:textId="3F94D4AA" w:rsidR="00393D12" w:rsidRPr="00393D12" w:rsidRDefault="00D233EA" w:rsidP="00393D12">
      <w:pPr>
        <w:numPr>
          <w:ilvl w:val="0"/>
          <w:numId w:val="5"/>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1200D4">
        <w:rPr>
          <w:rFonts w:ascii="Calibri" w:hAnsi="Calibri" w:cs="Segoe UI"/>
          <w:b/>
          <w:color w:val="000000"/>
          <w:sz w:val="24"/>
          <w:szCs w:val="24"/>
        </w:rPr>
        <w:t>Le Master</w:t>
      </w:r>
      <w:r w:rsidRPr="001200D4">
        <w:rPr>
          <w:rFonts w:ascii="Calibri" w:hAnsi="Calibri" w:cs="Segoe UI"/>
          <w:color w:val="000000"/>
          <w:sz w:val="24"/>
          <w:szCs w:val="24"/>
        </w:rPr>
        <w:t xml:space="preserve"> </w:t>
      </w:r>
      <w:r w:rsidRPr="001200D4">
        <w:rPr>
          <w:rFonts w:ascii="Calibri" w:hAnsi="Calibri" w:cs="Segoe UI"/>
          <w:b/>
          <w:color w:val="000000"/>
          <w:sz w:val="24"/>
          <w:szCs w:val="24"/>
        </w:rPr>
        <w:t>de Traduction et Interprétation, parcours Traducteur Commercial et Juridique de l’Université Jean Moulin Lyon 3</w:t>
      </w:r>
      <w:r w:rsidR="001B7215" w:rsidRPr="001200D4">
        <w:rPr>
          <w:rFonts w:asciiTheme="majorHAnsi" w:eastAsia="Times New Roman" w:hAnsiTheme="majorHAnsi" w:cs="Times New Roman"/>
          <w:sz w:val="24"/>
          <w:szCs w:val="24"/>
          <w:lang w:eastAsia="fr-FR"/>
        </w:rPr>
        <w:t>.</w:t>
      </w:r>
    </w:p>
    <w:p w14:paraId="507DD647" w14:textId="28647544" w:rsidR="00393D12" w:rsidRPr="007D16BD" w:rsidRDefault="00393D12" w:rsidP="00393D12">
      <w:pPr>
        <w:spacing w:after="0" w:line="240" w:lineRule="auto"/>
        <w:rPr>
          <w:ins w:id="22" w:author="Colette VITTET" w:date="2019-06-05T09:09:00Z"/>
          <w:rFonts w:ascii="&amp;quot" w:eastAsia="Times New Roman" w:hAnsi="&amp;quot" w:cs="Times New Roman"/>
          <w:color w:val="000000"/>
          <w:sz w:val="24"/>
          <w:szCs w:val="24"/>
          <w:lang w:eastAsia="fr-FR"/>
        </w:rPr>
      </w:pPr>
      <w:ins w:id="23" w:author="Colette VITTET" w:date="2019-06-05T09:09:00Z">
        <w:r w:rsidRPr="00393D12">
          <w:rPr>
            <w:rFonts w:asciiTheme="majorHAnsi" w:eastAsia="Times New Roman" w:hAnsiTheme="majorHAnsi" w:cs="Times New Roman"/>
            <w:b/>
            <w:sz w:val="24"/>
            <w:szCs w:val="24"/>
            <w:lang w:eastAsia="fr-FR"/>
            <w:rPrChange w:id="24" w:author="Colette VITTET" w:date="2019-06-05T09:09:00Z">
              <w:rPr>
                <w:rFonts w:asciiTheme="majorHAnsi" w:eastAsia="Times New Roman" w:hAnsiTheme="majorHAnsi" w:cs="Times New Roman"/>
                <w:sz w:val="24"/>
                <w:szCs w:val="24"/>
                <w:lang w:eastAsia="fr-FR"/>
              </w:rPr>
            </w:rPrChange>
          </w:rPr>
          <w:t>NOTA BENE</w:t>
        </w:r>
        <w:r>
          <w:rPr>
            <w:rFonts w:asciiTheme="majorHAnsi" w:eastAsia="Times New Roman" w:hAnsiTheme="majorHAnsi" w:cs="Times New Roman"/>
            <w:sz w:val="24"/>
            <w:szCs w:val="24"/>
            <w:lang w:eastAsia="fr-FR"/>
          </w:rPr>
          <w:t xml:space="preserve"> : </w:t>
        </w:r>
        <w:r>
          <w:rPr>
            <w:rFonts w:ascii="&amp;quot" w:eastAsia="Times New Roman" w:hAnsi="&amp;quot" w:cs="Times New Roman"/>
            <w:color w:val="006FC9"/>
            <w:sz w:val="24"/>
            <w:szCs w:val="24"/>
            <w:bdr w:val="none" w:sz="0" w:space="0" w:color="auto" w:frame="1"/>
            <w:lang w:eastAsia="fr-FR"/>
          </w:rPr>
          <w:t>P</w:t>
        </w:r>
        <w:r w:rsidRPr="007D16BD">
          <w:rPr>
            <w:rFonts w:ascii="&amp;quot" w:eastAsia="Times New Roman" w:hAnsi="&amp;quot" w:cs="Times New Roman"/>
            <w:color w:val="006FC9"/>
            <w:sz w:val="24"/>
            <w:szCs w:val="24"/>
            <w:bdr w:val="none" w:sz="0" w:space="0" w:color="auto" w:frame="1"/>
            <w:lang w:eastAsia="fr-FR"/>
          </w:rPr>
          <w:t xml:space="preserve">our </w:t>
        </w:r>
      </w:ins>
      <w:ins w:id="25" w:author="Colette VITTET" w:date="2019-06-05T09:10:00Z">
        <w:r>
          <w:rPr>
            <w:rFonts w:ascii="&amp;quot" w:eastAsia="Times New Roman" w:hAnsi="&amp;quot" w:cs="Times New Roman"/>
            <w:color w:val="006FC9"/>
            <w:sz w:val="24"/>
            <w:szCs w:val="24"/>
            <w:bdr w:val="none" w:sz="0" w:space="0" w:color="auto" w:frame="1"/>
            <w:lang w:eastAsia="fr-FR"/>
          </w:rPr>
          <w:t>l’obtention du</w:t>
        </w:r>
      </w:ins>
      <w:ins w:id="26" w:author="Colette VITTET" w:date="2019-06-05T09:09:00Z">
        <w:r>
          <w:rPr>
            <w:rFonts w:ascii="&amp;quot" w:eastAsia="Times New Roman" w:hAnsi="&amp;quot" w:cs="Times New Roman"/>
            <w:color w:val="006FC9"/>
            <w:sz w:val="24"/>
            <w:szCs w:val="24"/>
            <w:bdr w:val="none" w:sz="0" w:space="0" w:color="auto" w:frame="1"/>
            <w:lang w:eastAsia="fr-FR"/>
          </w:rPr>
          <w:t xml:space="preserve"> diplôme</w:t>
        </w:r>
        <w:r w:rsidRPr="007D16BD">
          <w:rPr>
            <w:rFonts w:ascii="&amp;quot" w:eastAsia="Times New Roman" w:hAnsi="&amp;quot" w:cs="Times New Roman"/>
            <w:color w:val="006FC9"/>
            <w:sz w:val="24"/>
            <w:szCs w:val="24"/>
            <w:bdr w:val="none" w:sz="0" w:space="0" w:color="auto" w:frame="1"/>
            <w:lang w:eastAsia="fr-FR"/>
          </w:rPr>
          <w:t xml:space="preserve"> </w:t>
        </w:r>
      </w:ins>
      <w:ins w:id="27" w:author="Colette VITTET" w:date="2019-06-05T09:10:00Z">
        <w:r>
          <w:rPr>
            <w:rFonts w:ascii="&amp;quot" w:eastAsia="Times New Roman" w:hAnsi="&amp;quot" w:cs="Times New Roman"/>
            <w:color w:val="006FC9"/>
            <w:sz w:val="24"/>
            <w:szCs w:val="24"/>
            <w:bdr w:val="none" w:sz="0" w:space="0" w:color="auto" w:frame="1"/>
            <w:lang w:eastAsia="fr-FR"/>
          </w:rPr>
          <w:t>délivré</w:t>
        </w:r>
      </w:ins>
      <w:ins w:id="28" w:author="Colette VITTET" w:date="2019-06-05T09:09:00Z">
        <w:r w:rsidRPr="007D16BD">
          <w:rPr>
            <w:rFonts w:ascii="&amp;quot" w:eastAsia="Times New Roman" w:hAnsi="&amp;quot" w:cs="Times New Roman"/>
            <w:color w:val="006FC9"/>
            <w:sz w:val="24"/>
            <w:szCs w:val="24"/>
            <w:bdr w:val="none" w:sz="0" w:space="0" w:color="auto" w:frame="1"/>
            <w:lang w:eastAsia="fr-FR"/>
          </w:rPr>
          <w:t xml:space="preserve"> par l'Université d'Alicante, </w:t>
        </w:r>
      </w:ins>
      <w:ins w:id="29" w:author="Colette VITTET" w:date="2019-06-05T09:10:00Z">
        <w:r>
          <w:rPr>
            <w:rFonts w:ascii="&amp;quot" w:eastAsia="Times New Roman" w:hAnsi="&amp;quot" w:cs="Times New Roman"/>
            <w:color w:val="006FC9"/>
            <w:sz w:val="24"/>
            <w:szCs w:val="24"/>
            <w:bdr w:val="none" w:sz="0" w:space="0" w:color="auto" w:frame="1"/>
            <w:lang w:eastAsia="fr-FR"/>
          </w:rPr>
          <w:t xml:space="preserve">les étudiant(e)s doivent </w:t>
        </w:r>
        <w:r w:rsidRPr="00393D12">
          <w:rPr>
            <w:rFonts w:ascii="&amp;quot" w:eastAsia="Times New Roman" w:hAnsi="&amp;quot" w:cs="Times New Roman"/>
            <w:b/>
            <w:color w:val="006FC9"/>
            <w:sz w:val="24"/>
            <w:szCs w:val="24"/>
            <w:bdr w:val="none" w:sz="0" w:space="0" w:color="auto" w:frame="1"/>
            <w:lang w:eastAsia="fr-FR"/>
            <w:rPrChange w:id="30" w:author="Colette VITTET" w:date="2019-06-05T09:10:00Z">
              <w:rPr>
                <w:rFonts w:ascii="&amp;quot" w:eastAsia="Times New Roman" w:hAnsi="&amp;quot" w:cs="Times New Roman"/>
                <w:color w:val="006FC9"/>
                <w:sz w:val="24"/>
                <w:szCs w:val="24"/>
                <w:bdr w:val="none" w:sz="0" w:space="0" w:color="auto" w:frame="1"/>
                <w:lang w:eastAsia="fr-FR"/>
              </w:rPr>
            </w:rPrChange>
          </w:rPr>
          <w:t>s’acquitter d’une somme de</w:t>
        </w:r>
      </w:ins>
      <w:ins w:id="31" w:author="Colette VITTET" w:date="2019-06-05T09:09:00Z">
        <w:r w:rsidRPr="00393D12">
          <w:rPr>
            <w:rFonts w:ascii="&amp;quot" w:eastAsia="Times New Roman" w:hAnsi="&amp;quot" w:cs="Times New Roman"/>
            <w:b/>
            <w:color w:val="006FC9"/>
            <w:sz w:val="24"/>
            <w:szCs w:val="24"/>
            <w:bdr w:val="none" w:sz="0" w:space="0" w:color="auto" w:frame="1"/>
            <w:lang w:eastAsia="fr-FR"/>
            <w:rPrChange w:id="32" w:author="Colette VITTET" w:date="2019-06-05T09:10:00Z">
              <w:rPr>
                <w:rFonts w:ascii="&amp;quot" w:eastAsia="Times New Roman" w:hAnsi="&amp;quot" w:cs="Times New Roman"/>
                <w:color w:val="006FC9"/>
                <w:sz w:val="24"/>
                <w:szCs w:val="24"/>
                <w:bdr w:val="none" w:sz="0" w:space="0" w:color="auto" w:frame="1"/>
                <w:lang w:eastAsia="fr-FR"/>
              </w:rPr>
            </w:rPrChange>
          </w:rPr>
          <w:t xml:space="preserve"> 27 euros</w:t>
        </w:r>
        <w:r w:rsidRPr="007D16BD">
          <w:rPr>
            <w:rFonts w:ascii="&amp;quot" w:eastAsia="Times New Roman" w:hAnsi="&amp;quot" w:cs="Times New Roman"/>
            <w:color w:val="006FC9"/>
            <w:sz w:val="24"/>
            <w:szCs w:val="24"/>
            <w:bdr w:val="none" w:sz="0" w:space="0" w:color="auto" w:frame="1"/>
            <w:lang w:eastAsia="fr-FR"/>
          </w:rPr>
          <w:t xml:space="preserve">. </w:t>
        </w:r>
      </w:ins>
      <w:ins w:id="33" w:author="Colette VITTET" w:date="2019-06-05T09:10:00Z">
        <w:r>
          <w:rPr>
            <w:rFonts w:ascii="&amp;quot" w:eastAsia="Times New Roman" w:hAnsi="&amp;quot" w:cs="Times New Roman"/>
            <w:color w:val="006FC9"/>
            <w:sz w:val="24"/>
            <w:szCs w:val="24"/>
            <w:bdr w:val="none" w:sz="0" w:space="0" w:color="auto" w:frame="1"/>
            <w:lang w:eastAsia="fr-FR"/>
          </w:rPr>
          <w:t>Pour l’obtention du</w:t>
        </w:r>
      </w:ins>
      <w:ins w:id="34" w:author="Colette VITTET" w:date="2019-06-05T09:09:00Z">
        <w:r w:rsidRPr="007D16BD">
          <w:rPr>
            <w:rFonts w:ascii="&amp;quot" w:eastAsia="Times New Roman" w:hAnsi="&amp;quot" w:cs="Times New Roman"/>
            <w:color w:val="006FC9"/>
            <w:sz w:val="24"/>
            <w:szCs w:val="24"/>
            <w:bdr w:val="none" w:sz="0" w:space="0" w:color="auto" w:frame="1"/>
            <w:lang w:eastAsia="fr-FR"/>
          </w:rPr>
          <w:t xml:space="preserve"> diplôme </w:t>
        </w:r>
      </w:ins>
      <w:ins w:id="35" w:author="Colette VITTET" w:date="2019-06-05T09:10:00Z">
        <w:r>
          <w:rPr>
            <w:rFonts w:ascii="&amp;quot" w:eastAsia="Times New Roman" w:hAnsi="&amp;quot" w:cs="Times New Roman"/>
            <w:color w:val="006FC9"/>
            <w:sz w:val="24"/>
            <w:szCs w:val="24"/>
            <w:bdr w:val="none" w:sz="0" w:space="0" w:color="auto" w:frame="1"/>
            <w:lang w:eastAsia="fr-FR"/>
          </w:rPr>
          <w:t>délivré</w:t>
        </w:r>
      </w:ins>
      <w:ins w:id="36" w:author="Colette VITTET" w:date="2019-06-05T09:09:00Z">
        <w:r w:rsidRPr="007D16BD">
          <w:rPr>
            <w:rFonts w:ascii="&amp;quot" w:eastAsia="Times New Roman" w:hAnsi="&amp;quot" w:cs="Times New Roman"/>
            <w:color w:val="006FC9"/>
            <w:sz w:val="24"/>
            <w:szCs w:val="24"/>
            <w:bdr w:val="none" w:sz="0" w:space="0" w:color="auto" w:frame="1"/>
            <w:lang w:eastAsia="fr-FR"/>
          </w:rPr>
          <w:t xml:space="preserve"> par le Ministère à Madrid, ce qui n'est </w:t>
        </w:r>
        <w:r w:rsidRPr="00393D12">
          <w:rPr>
            <w:rFonts w:ascii="&amp;quot" w:eastAsia="Times New Roman" w:hAnsi="&amp;quot" w:cs="Times New Roman"/>
            <w:b/>
            <w:color w:val="006FC9"/>
            <w:sz w:val="24"/>
            <w:szCs w:val="24"/>
            <w:bdr w:val="none" w:sz="0" w:space="0" w:color="auto" w:frame="1"/>
            <w:lang w:eastAsia="fr-FR"/>
            <w:rPrChange w:id="37" w:author="Colette VITTET" w:date="2019-06-05T09:10:00Z">
              <w:rPr>
                <w:rFonts w:ascii="&amp;quot" w:eastAsia="Times New Roman" w:hAnsi="&amp;quot" w:cs="Times New Roman"/>
                <w:color w:val="006FC9"/>
                <w:sz w:val="24"/>
                <w:szCs w:val="24"/>
                <w:bdr w:val="none" w:sz="0" w:space="0" w:color="auto" w:frame="1"/>
                <w:lang w:eastAsia="fr-FR"/>
              </w:rPr>
            </w:rPrChange>
          </w:rPr>
          <w:t>pas obligatoire</w:t>
        </w:r>
        <w:r w:rsidRPr="007D16BD">
          <w:rPr>
            <w:rFonts w:ascii="&amp;quot" w:eastAsia="Times New Roman" w:hAnsi="&amp;quot" w:cs="Times New Roman"/>
            <w:color w:val="006FC9"/>
            <w:sz w:val="24"/>
            <w:szCs w:val="24"/>
            <w:bdr w:val="none" w:sz="0" w:space="0" w:color="auto" w:frame="1"/>
            <w:lang w:eastAsia="fr-FR"/>
          </w:rPr>
          <w:t>,</w:t>
        </w:r>
        <w:r>
          <w:rPr>
            <w:rFonts w:ascii="&amp;quot" w:eastAsia="Times New Roman" w:hAnsi="&amp;quot" w:cs="Times New Roman"/>
            <w:color w:val="006FC9"/>
            <w:sz w:val="24"/>
            <w:szCs w:val="24"/>
            <w:bdr w:val="none" w:sz="0" w:space="0" w:color="auto" w:frame="1"/>
            <w:lang w:eastAsia="fr-FR"/>
          </w:rPr>
          <w:t> il faut en faire la demande</w:t>
        </w:r>
      </w:ins>
      <w:ins w:id="38" w:author="Colette VITTET" w:date="2019-06-05T09:12:00Z">
        <w:r>
          <w:rPr>
            <w:rFonts w:ascii="&amp;quot" w:eastAsia="Times New Roman" w:hAnsi="&amp;quot" w:cs="Times New Roman"/>
            <w:color w:val="006FC9"/>
            <w:sz w:val="24"/>
            <w:szCs w:val="24"/>
            <w:bdr w:val="none" w:sz="0" w:space="0" w:color="auto" w:frame="1"/>
            <w:lang w:eastAsia="fr-FR"/>
          </w:rPr>
          <w:t xml:space="preserve"> et s’acquitter d’une somme de</w:t>
        </w:r>
      </w:ins>
      <w:ins w:id="39" w:author="Colette VITTET" w:date="2019-06-05T09:09:00Z">
        <w:r w:rsidRPr="007D16BD">
          <w:rPr>
            <w:rFonts w:ascii="&amp;quot" w:eastAsia="Times New Roman" w:hAnsi="&amp;quot" w:cs="Times New Roman"/>
            <w:color w:val="006FC9"/>
            <w:sz w:val="24"/>
            <w:szCs w:val="24"/>
            <w:bdr w:val="none" w:sz="0" w:space="0" w:color="auto" w:frame="1"/>
            <w:lang w:eastAsia="fr-FR"/>
          </w:rPr>
          <w:t xml:space="preserve"> 212,07 euros</w:t>
        </w:r>
      </w:ins>
      <w:ins w:id="40" w:author="Colette VITTET" w:date="2019-06-05T09:11:00Z">
        <w:r>
          <w:rPr>
            <w:rFonts w:ascii="&amp;quot" w:eastAsia="Times New Roman" w:hAnsi="&amp;quot" w:cs="Times New Roman"/>
            <w:color w:val="006FC9"/>
            <w:sz w:val="24"/>
            <w:szCs w:val="24"/>
            <w:bdr w:val="none" w:sz="0" w:space="0" w:color="auto" w:frame="1"/>
            <w:lang w:eastAsia="fr-FR"/>
          </w:rPr>
          <w:t xml:space="preserve"> (chiffre de 2019)</w:t>
        </w:r>
      </w:ins>
      <w:ins w:id="41" w:author="Colette VITTET" w:date="2019-06-05T09:09:00Z">
        <w:r w:rsidRPr="007D16BD">
          <w:rPr>
            <w:rFonts w:ascii="&amp;quot" w:eastAsia="Times New Roman" w:hAnsi="&amp;quot" w:cs="Times New Roman"/>
            <w:color w:val="006FC9"/>
            <w:sz w:val="24"/>
            <w:szCs w:val="24"/>
            <w:bdr w:val="none" w:sz="0" w:space="0" w:color="auto" w:frame="1"/>
            <w:lang w:eastAsia="fr-FR"/>
          </w:rPr>
          <w:t xml:space="preserve">. </w:t>
        </w:r>
      </w:ins>
    </w:p>
    <w:p w14:paraId="35973415" w14:textId="5202CCF6" w:rsidR="00F3329B" w:rsidRPr="001200D4" w:rsidRDefault="00F3329B" w:rsidP="00F3329B">
      <w:pPr>
        <w:spacing w:before="100" w:beforeAutospacing="1" w:after="100" w:afterAutospacing="1" w:line="240" w:lineRule="auto"/>
        <w:jc w:val="both"/>
        <w:rPr>
          <w:rFonts w:asciiTheme="majorHAnsi" w:eastAsia="Times New Roman" w:hAnsiTheme="majorHAnsi" w:cs="Times New Roman"/>
          <w:sz w:val="24"/>
          <w:szCs w:val="24"/>
          <w:lang w:eastAsia="fr-FR"/>
        </w:rPr>
      </w:pPr>
    </w:p>
    <w:p w14:paraId="4624DB07" w14:textId="77777777" w:rsidR="00344477" w:rsidRPr="001200D4" w:rsidRDefault="00344477" w:rsidP="00D030C4">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r w:rsidRPr="001200D4">
        <w:rPr>
          <w:rFonts w:asciiTheme="majorHAnsi" w:eastAsia="Times New Roman" w:hAnsiTheme="majorHAnsi" w:cs="Times New Roman"/>
          <w:b/>
          <w:bCs/>
          <w:sz w:val="24"/>
          <w:szCs w:val="24"/>
          <w:lang w:eastAsia="fr-FR"/>
        </w:rPr>
        <w:t>Coordonnées des enseignants</w:t>
      </w:r>
      <w:r w:rsidR="001B7215" w:rsidRPr="001200D4">
        <w:rPr>
          <w:rFonts w:asciiTheme="majorHAnsi" w:eastAsia="Times New Roman" w:hAnsiTheme="majorHAnsi" w:cs="Times New Roman"/>
          <w:b/>
          <w:bCs/>
          <w:sz w:val="24"/>
          <w:szCs w:val="24"/>
          <w:lang w:eastAsia="fr-FR"/>
        </w:rPr>
        <w:t>-chercheurs</w:t>
      </w:r>
      <w:r w:rsidRPr="001200D4">
        <w:rPr>
          <w:rFonts w:asciiTheme="majorHAnsi" w:eastAsia="Times New Roman" w:hAnsiTheme="majorHAnsi" w:cs="Times New Roman"/>
          <w:b/>
          <w:bCs/>
          <w:sz w:val="24"/>
          <w:szCs w:val="24"/>
          <w:lang w:eastAsia="fr-FR"/>
        </w:rPr>
        <w:t xml:space="preserve"> responsables du double diplôme</w:t>
      </w:r>
    </w:p>
    <w:p w14:paraId="2A671F3E" w14:textId="77777777" w:rsidR="00344477" w:rsidRPr="001200D4" w:rsidRDefault="00344477" w:rsidP="00D030C4">
      <w:pPr>
        <w:spacing w:after="0" w:line="240" w:lineRule="auto"/>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w:t>
      </w:r>
    </w:p>
    <w:p w14:paraId="5BF66F80" w14:textId="77777777" w:rsidR="009E4AEF" w:rsidRPr="001200D4" w:rsidRDefault="007D16BD" w:rsidP="00AE090D">
      <w:pPr>
        <w:spacing w:after="0" w:line="240" w:lineRule="auto"/>
        <w:rPr>
          <w:rFonts w:asciiTheme="majorHAnsi" w:eastAsia="Times New Roman" w:hAnsiTheme="majorHAnsi" w:cs="Times New Roman"/>
          <w:b/>
          <w:bCs/>
          <w:sz w:val="24"/>
          <w:szCs w:val="24"/>
          <w:lang w:eastAsia="fr-FR"/>
        </w:rPr>
      </w:pPr>
      <w:hyperlink r:id="rId18" w:history="1">
        <w:r w:rsidR="00D352DB" w:rsidRPr="001200D4">
          <w:rPr>
            <w:rFonts w:asciiTheme="majorHAnsi" w:eastAsia="Times New Roman" w:hAnsiTheme="majorHAnsi" w:cs="Times New Roman"/>
            <w:b/>
            <w:bCs/>
            <w:sz w:val="24"/>
            <w:szCs w:val="24"/>
            <w:lang w:eastAsia="fr-FR"/>
          </w:rPr>
          <w:t>Marie-Ange Teston</w:t>
        </w:r>
        <w:r w:rsidR="00344477" w:rsidRPr="001200D4">
          <w:rPr>
            <w:rFonts w:asciiTheme="majorHAnsi" w:eastAsia="Times New Roman" w:hAnsiTheme="majorHAnsi" w:cs="Times New Roman"/>
            <w:b/>
            <w:bCs/>
            <w:sz w:val="24"/>
            <w:szCs w:val="24"/>
            <w:lang w:eastAsia="fr-FR"/>
          </w:rPr>
          <w:t xml:space="preserve"> </w:t>
        </w:r>
      </w:hyperlink>
    </w:p>
    <w:p w14:paraId="33254DEF" w14:textId="64DE2541" w:rsidR="00FF7965" w:rsidRPr="001200D4" w:rsidRDefault="009E4AEF" w:rsidP="00FF7965">
      <w:pPr>
        <w:spacing w:after="0" w:line="240" w:lineRule="auto"/>
        <w:rPr>
          <w:rFonts w:asciiTheme="majorHAnsi" w:eastAsia="Times New Roman" w:hAnsiTheme="majorHAnsi" w:cs="Times New Roman"/>
          <w:sz w:val="24"/>
          <w:szCs w:val="24"/>
          <w:lang w:eastAsia="fr-FR"/>
        </w:rPr>
      </w:pPr>
      <w:r w:rsidRPr="001200D4">
        <w:rPr>
          <w:rFonts w:asciiTheme="majorHAnsi" w:eastAsia="Times New Roman" w:hAnsiTheme="majorHAnsi" w:cs="Times New Roman"/>
          <w:bCs/>
          <w:sz w:val="24"/>
          <w:szCs w:val="24"/>
          <w:lang w:eastAsia="fr-FR"/>
        </w:rPr>
        <w:lastRenderedPageBreak/>
        <w:t>Maître de conférences HDR</w:t>
      </w:r>
      <w:r w:rsidR="00344477" w:rsidRPr="001200D4">
        <w:rPr>
          <w:rFonts w:asciiTheme="majorHAnsi" w:eastAsia="Times New Roman" w:hAnsiTheme="majorHAnsi" w:cs="Times New Roman"/>
          <w:bCs/>
          <w:sz w:val="24"/>
          <w:szCs w:val="24"/>
          <w:lang w:eastAsia="fr-FR"/>
        </w:rPr>
        <w:br/>
      </w:r>
      <w:r w:rsidR="00344477" w:rsidRPr="001200D4">
        <w:rPr>
          <w:rFonts w:asciiTheme="majorHAnsi" w:eastAsia="Times New Roman" w:hAnsiTheme="majorHAnsi" w:cs="Times New Roman"/>
          <w:sz w:val="24"/>
          <w:szCs w:val="24"/>
          <w:lang w:eastAsia="fr-FR"/>
        </w:rPr>
        <w:t>Université Jean Moulin Lyon 3</w:t>
      </w:r>
      <w:r w:rsidR="00344477" w:rsidRPr="001200D4">
        <w:rPr>
          <w:rFonts w:asciiTheme="majorHAnsi" w:eastAsia="Times New Roman" w:hAnsiTheme="majorHAnsi" w:cs="Times New Roman"/>
          <w:sz w:val="24"/>
          <w:szCs w:val="24"/>
          <w:lang w:eastAsia="fr-FR"/>
        </w:rPr>
        <w:br/>
      </w:r>
      <w:hyperlink r:id="rId19" w:history="1">
        <w:r w:rsidR="00D352DB" w:rsidRPr="001200D4">
          <w:rPr>
            <w:rStyle w:val="Lienhypertexte"/>
            <w:rFonts w:asciiTheme="majorHAnsi" w:eastAsia="Times New Roman" w:hAnsiTheme="majorHAnsi" w:cs="Times New Roman"/>
            <w:sz w:val="24"/>
            <w:szCs w:val="24"/>
            <w:lang w:eastAsia="fr-FR"/>
          </w:rPr>
          <w:t>marie-ange.teston@univ-lyon3.fr</w:t>
        </w:r>
      </w:hyperlink>
      <w:r w:rsidR="00344477" w:rsidRPr="001200D4">
        <w:rPr>
          <w:rFonts w:asciiTheme="majorHAnsi" w:eastAsia="Times New Roman" w:hAnsiTheme="majorHAnsi" w:cs="Times New Roman"/>
          <w:sz w:val="24"/>
          <w:szCs w:val="24"/>
          <w:lang w:eastAsia="fr-FR"/>
        </w:rPr>
        <w:br/>
      </w:r>
      <w:r w:rsidR="00344477" w:rsidRPr="001200D4">
        <w:rPr>
          <w:rFonts w:asciiTheme="majorHAnsi" w:eastAsia="Times New Roman" w:hAnsiTheme="majorHAnsi" w:cs="Times New Roman"/>
          <w:sz w:val="24"/>
          <w:szCs w:val="24"/>
          <w:lang w:eastAsia="fr-FR"/>
        </w:rPr>
        <w:br/>
      </w:r>
      <w:r w:rsidR="00FF7965" w:rsidRPr="001200D4">
        <w:rPr>
          <w:rFonts w:ascii="Calibri" w:hAnsi="Calibri" w:cs="Segoe UI"/>
          <w:b/>
          <w:color w:val="000000"/>
          <w:sz w:val="24"/>
          <w:szCs w:val="24"/>
        </w:rPr>
        <w:t>Lucía Navarro</w:t>
      </w:r>
      <w:r w:rsidR="00FF7965" w:rsidRPr="001200D4">
        <w:rPr>
          <w:rFonts w:asciiTheme="majorHAnsi" w:eastAsia="Times New Roman" w:hAnsiTheme="majorHAnsi" w:cs="Times New Roman"/>
          <w:b/>
          <w:bCs/>
          <w:sz w:val="24"/>
          <w:szCs w:val="24"/>
          <w:lang w:eastAsia="fr-FR"/>
        </w:rPr>
        <w:t xml:space="preserve"> </w:t>
      </w:r>
      <w:r w:rsidR="00FF7965" w:rsidRPr="001200D4">
        <w:rPr>
          <w:rFonts w:asciiTheme="majorHAnsi" w:eastAsia="Times New Roman" w:hAnsiTheme="majorHAnsi" w:cs="Times New Roman"/>
          <w:b/>
          <w:sz w:val="24"/>
          <w:szCs w:val="24"/>
          <w:lang w:eastAsia="fr-FR"/>
        </w:rPr>
        <w:br/>
      </w:r>
      <w:r w:rsidR="00FF7965" w:rsidRPr="001200D4">
        <w:rPr>
          <w:rFonts w:asciiTheme="majorHAnsi" w:eastAsia="Times New Roman" w:hAnsiTheme="majorHAnsi" w:cs="Times New Roman"/>
          <w:sz w:val="24"/>
          <w:szCs w:val="24"/>
          <w:lang w:eastAsia="fr-FR"/>
        </w:rPr>
        <w:t>Coordinatrice du Master de Traduction Institutionnelle</w:t>
      </w:r>
    </w:p>
    <w:p w14:paraId="230095D7" w14:textId="77777777" w:rsidR="00C75EFD" w:rsidRPr="001200D4" w:rsidRDefault="00C75EFD" w:rsidP="00FF7965">
      <w:pPr>
        <w:spacing w:after="0" w:line="240" w:lineRule="auto"/>
        <w:rPr>
          <w:rStyle w:val="Lienhypertexte"/>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Université d’Alicante</w:t>
      </w:r>
      <w:r w:rsidRPr="001200D4">
        <w:rPr>
          <w:rStyle w:val="Lienhypertexte"/>
          <w:rFonts w:asciiTheme="majorHAnsi" w:eastAsia="Times New Roman" w:hAnsiTheme="majorHAnsi" w:cs="Times New Roman"/>
          <w:sz w:val="24"/>
          <w:szCs w:val="24"/>
          <w:lang w:eastAsia="fr-FR"/>
        </w:rPr>
        <w:t xml:space="preserve"> </w:t>
      </w:r>
    </w:p>
    <w:p w14:paraId="5126694F" w14:textId="68812DB3" w:rsidR="00344477" w:rsidRPr="001200D4" w:rsidRDefault="007D16BD" w:rsidP="00FF7965">
      <w:pPr>
        <w:spacing w:after="0" w:line="240" w:lineRule="auto"/>
        <w:rPr>
          <w:rFonts w:asciiTheme="majorHAnsi" w:eastAsia="Times New Roman" w:hAnsiTheme="majorHAnsi" w:cs="Times New Roman"/>
          <w:sz w:val="24"/>
          <w:szCs w:val="24"/>
          <w:lang w:eastAsia="fr-FR"/>
        </w:rPr>
      </w:pPr>
      <w:hyperlink r:id="rId20" w:history="1">
        <w:r w:rsidR="00FF7965" w:rsidRPr="001200D4">
          <w:rPr>
            <w:rStyle w:val="Lienhypertexte"/>
            <w:rFonts w:asciiTheme="majorHAnsi" w:eastAsia="Times New Roman" w:hAnsiTheme="majorHAnsi" w:cs="Times New Roman"/>
            <w:sz w:val="24"/>
            <w:szCs w:val="24"/>
            <w:lang w:eastAsia="fr-FR"/>
          </w:rPr>
          <w:t>lucia.navarro@ua.es</w:t>
        </w:r>
      </w:hyperlink>
      <w:r w:rsidR="00D233EA" w:rsidRPr="001200D4">
        <w:rPr>
          <w:rFonts w:asciiTheme="majorHAnsi" w:eastAsia="Times New Roman" w:hAnsiTheme="majorHAnsi" w:cs="Times New Roman"/>
          <w:sz w:val="24"/>
          <w:szCs w:val="24"/>
          <w:lang w:eastAsia="fr-FR"/>
        </w:rPr>
        <w:br/>
      </w:r>
      <w:r w:rsidR="00344477" w:rsidRPr="001200D4">
        <w:rPr>
          <w:rFonts w:asciiTheme="majorHAnsi" w:eastAsia="Times New Roman" w:hAnsiTheme="majorHAnsi" w:cs="Times New Roman"/>
          <w:sz w:val="24"/>
          <w:szCs w:val="24"/>
          <w:lang w:eastAsia="fr-FR"/>
        </w:rPr>
        <w:br/>
      </w:r>
      <w:r w:rsidR="00344477" w:rsidRPr="001200D4">
        <w:rPr>
          <w:rFonts w:asciiTheme="majorHAnsi" w:eastAsia="Times New Roman" w:hAnsiTheme="majorHAnsi" w:cs="Times New Roman"/>
          <w:sz w:val="24"/>
          <w:szCs w:val="24"/>
          <w:lang w:eastAsia="fr-FR"/>
        </w:rPr>
        <w:br/>
      </w:r>
    </w:p>
    <w:p w14:paraId="511AFA42" w14:textId="77777777" w:rsidR="000B53F3" w:rsidRPr="001200D4" w:rsidRDefault="000B53F3" w:rsidP="00897A83">
      <w:pPr>
        <w:jc w:val="center"/>
        <w:rPr>
          <w:rFonts w:asciiTheme="majorHAnsi" w:hAnsiTheme="majorHAnsi"/>
          <w:sz w:val="24"/>
          <w:szCs w:val="24"/>
        </w:rPr>
      </w:pPr>
    </w:p>
    <w:p w14:paraId="1E1541D7" w14:textId="77777777" w:rsidR="00897A83" w:rsidRPr="001200D4" w:rsidRDefault="00897A83" w:rsidP="00897A83">
      <w:pPr>
        <w:jc w:val="center"/>
        <w:rPr>
          <w:rFonts w:asciiTheme="majorHAnsi" w:hAnsiTheme="majorHAnsi"/>
          <w:sz w:val="24"/>
          <w:szCs w:val="24"/>
        </w:rPr>
      </w:pPr>
    </w:p>
    <w:p w14:paraId="0A339025" w14:textId="77777777" w:rsidR="00967242" w:rsidRPr="001200D4" w:rsidRDefault="00967242" w:rsidP="00897A83">
      <w:pPr>
        <w:jc w:val="center"/>
        <w:rPr>
          <w:rFonts w:asciiTheme="majorHAnsi" w:hAnsiTheme="majorHAnsi"/>
          <w:sz w:val="24"/>
          <w:szCs w:val="24"/>
        </w:rPr>
      </w:pPr>
    </w:p>
    <w:p w14:paraId="772D8CE4" w14:textId="77777777" w:rsidR="00967242" w:rsidRPr="001200D4" w:rsidRDefault="00967242" w:rsidP="00897A83">
      <w:pPr>
        <w:jc w:val="center"/>
        <w:rPr>
          <w:rFonts w:asciiTheme="majorHAnsi" w:hAnsiTheme="majorHAnsi"/>
          <w:sz w:val="24"/>
          <w:szCs w:val="24"/>
        </w:rPr>
      </w:pPr>
    </w:p>
    <w:p w14:paraId="29830289" w14:textId="77777777" w:rsidR="00967242" w:rsidRPr="001200D4" w:rsidRDefault="00967242" w:rsidP="00897A83">
      <w:pPr>
        <w:jc w:val="center"/>
        <w:rPr>
          <w:rFonts w:asciiTheme="majorHAnsi" w:hAnsiTheme="majorHAnsi"/>
          <w:sz w:val="24"/>
          <w:szCs w:val="24"/>
        </w:rPr>
      </w:pPr>
    </w:p>
    <w:p w14:paraId="6D6B49E8" w14:textId="77777777" w:rsidR="0004575A" w:rsidRPr="001200D4" w:rsidRDefault="0004575A" w:rsidP="00897A83">
      <w:pPr>
        <w:jc w:val="center"/>
        <w:rPr>
          <w:rFonts w:asciiTheme="majorHAnsi" w:hAnsiTheme="majorHAnsi"/>
          <w:sz w:val="24"/>
          <w:szCs w:val="24"/>
        </w:rPr>
      </w:pPr>
    </w:p>
    <w:p w14:paraId="1DD9937A" w14:textId="77777777" w:rsidR="0004575A" w:rsidRPr="001200D4" w:rsidRDefault="0004575A" w:rsidP="0060218B">
      <w:pPr>
        <w:rPr>
          <w:rFonts w:asciiTheme="majorHAnsi" w:hAnsiTheme="majorHAnsi"/>
          <w:sz w:val="24"/>
          <w:szCs w:val="24"/>
        </w:rPr>
      </w:pPr>
    </w:p>
    <w:p w14:paraId="37B32137" w14:textId="77777777" w:rsidR="007A08E4" w:rsidRPr="001200D4" w:rsidRDefault="007A08E4" w:rsidP="00897A83">
      <w:pPr>
        <w:jc w:val="center"/>
        <w:rPr>
          <w:rFonts w:asciiTheme="majorHAnsi" w:hAnsiTheme="majorHAnsi"/>
          <w:sz w:val="24"/>
          <w:szCs w:val="24"/>
        </w:rPr>
      </w:pPr>
    </w:p>
    <w:p w14:paraId="49A2E918" w14:textId="77777777" w:rsidR="00344477" w:rsidRPr="001200D4" w:rsidRDefault="00577830" w:rsidP="00D030C4">
      <w:pPr>
        <w:jc w:val="both"/>
        <w:rPr>
          <w:rFonts w:asciiTheme="majorHAnsi" w:hAnsiTheme="majorHAnsi"/>
          <w:sz w:val="24"/>
          <w:szCs w:val="24"/>
        </w:rPr>
      </w:pPr>
      <w:r w:rsidRPr="001200D4">
        <w:rPr>
          <w:rFonts w:asciiTheme="majorHAnsi" w:hAnsiTheme="majorHAnsi"/>
          <w:b/>
          <w:noProof/>
          <w:sz w:val="24"/>
          <w:szCs w:val="24"/>
          <w:lang w:eastAsia="fr-FR"/>
        </w:rPr>
        <mc:AlternateContent>
          <mc:Choice Requires="wps">
            <w:drawing>
              <wp:anchor distT="0" distB="0" distL="114300" distR="114300" simplePos="0" relativeHeight="251654656" behindDoc="0" locked="0" layoutInCell="1" allowOverlap="1" wp14:anchorId="34C586FF" wp14:editId="4C726493">
                <wp:simplePos x="0" y="0"/>
                <wp:positionH relativeFrom="column">
                  <wp:posOffset>323850</wp:posOffset>
                </wp:positionH>
                <wp:positionV relativeFrom="paragraph">
                  <wp:posOffset>205740</wp:posOffset>
                </wp:positionV>
                <wp:extent cx="6105525" cy="742950"/>
                <wp:effectExtent l="0" t="0" r="28575" b="19050"/>
                <wp:wrapNone/>
                <wp:docPr id="7" name="Rectangle à coins arrondis 7"/>
                <wp:cNvGraphicFramePr/>
                <a:graphic xmlns:a="http://schemas.openxmlformats.org/drawingml/2006/main">
                  <a:graphicData uri="http://schemas.microsoft.com/office/word/2010/wordprocessingShape">
                    <wps:wsp>
                      <wps:cNvSpPr/>
                      <wps:spPr>
                        <a:xfrm>
                          <a:off x="0" y="0"/>
                          <a:ext cx="6105525" cy="742950"/>
                        </a:xfrm>
                        <a:prstGeom prst="roundRect">
                          <a:avLst/>
                        </a:prstGeom>
                        <a:solidFill>
                          <a:sysClr val="window" lastClr="FFFFFF"/>
                        </a:solidFill>
                        <a:ln w="25400" cap="flat" cmpd="sng" algn="ctr">
                          <a:solidFill>
                            <a:srgbClr val="4F81BD"/>
                          </a:solidFill>
                          <a:prstDash val="solid"/>
                        </a:ln>
                        <a:effectLst/>
                      </wps:spPr>
                      <wps:txbx>
                        <w:txbxContent>
                          <w:p w14:paraId="0F505837" w14:textId="38532471" w:rsidR="007D16BD" w:rsidRPr="00D8508B" w:rsidRDefault="007D16BD" w:rsidP="00577830">
                            <w:pPr>
                              <w:jc w:val="center"/>
                              <w:rPr>
                                <w:rFonts w:asciiTheme="majorHAnsi" w:hAnsiTheme="majorHAnsi"/>
                                <w:b/>
                                <w:sz w:val="32"/>
                                <w:szCs w:val="32"/>
                              </w:rPr>
                            </w:pPr>
                            <w:r>
                              <w:rPr>
                                <w:rFonts w:asciiTheme="majorHAnsi" w:hAnsiTheme="majorHAnsi"/>
                                <w:b/>
                                <w:sz w:val="32"/>
                                <w:szCs w:val="32"/>
                              </w:rPr>
                              <w:t>PROCEDURES ADMINISTRATIVES POUR LES ETUDIANTS/ES SELECTIONNES/ES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586FF" id="Rectangle à coins arrondis 7" o:spid="_x0000_s1027" style="position:absolute;left:0;text-align:left;margin-left:25.5pt;margin-top:16.2pt;width:480.75pt;height: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" fillcolor="window" strokecolor="#4f81bd" strokeweight="2pt">
                <v:textbox>
                  <w:txbxContent>
                    <w:p w14:paraId="0F505837" w14:textId="38532471" w:rsidR="007D16BD" w:rsidRPr="00D8508B" w:rsidRDefault="007D16BD" w:rsidP="00577830">
                      <w:pPr>
                        <w:jc w:val="center"/>
                        <w:rPr>
                          <w:rFonts w:asciiTheme="majorHAnsi" w:hAnsiTheme="majorHAnsi"/>
                          <w:b/>
                          <w:sz w:val="32"/>
                          <w:szCs w:val="32"/>
                        </w:rPr>
                      </w:pPr>
                      <w:r>
                        <w:rPr>
                          <w:rFonts w:asciiTheme="majorHAnsi" w:hAnsiTheme="majorHAnsi"/>
                          <w:b/>
                          <w:sz w:val="32"/>
                          <w:szCs w:val="32"/>
                        </w:rPr>
                        <w:t>PROCEDURES ADMINISTRATIVES POUR LES ETUDIANTS/ES SELECTIONNES/ES</w:t>
                      </w:r>
                    </w:p>
                  </w:txbxContent>
                </v:textbox>
              </v:roundrect>
            </w:pict>
          </mc:Fallback>
        </mc:AlternateContent>
      </w:r>
    </w:p>
    <w:p w14:paraId="09D51F0E" w14:textId="77777777" w:rsidR="00344477" w:rsidRPr="001200D4" w:rsidRDefault="00344477" w:rsidP="00D030C4">
      <w:pPr>
        <w:jc w:val="both"/>
        <w:rPr>
          <w:rFonts w:asciiTheme="majorHAnsi" w:hAnsiTheme="majorHAnsi"/>
          <w:sz w:val="24"/>
          <w:szCs w:val="24"/>
        </w:rPr>
      </w:pPr>
    </w:p>
    <w:p w14:paraId="50150DB0" w14:textId="77777777" w:rsidR="00344477" w:rsidRPr="001200D4" w:rsidRDefault="00344477" w:rsidP="00D030C4">
      <w:pPr>
        <w:jc w:val="both"/>
        <w:rPr>
          <w:rFonts w:asciiTheme="majorHAnsi" w:hAnsiTheme="majorHAnsi"/>
          <w:sz w:val="24"/>
          <w:szCs w:val="24"/>
        </w:rPr>
      </w:pPr>
    </w:p>
    <w:p w14:paraId="52BAFC37" w14:textId="77777777" w:rsidR="00344477" w:rsidRPr="001200D4" w:rsidRDefault="00344477" w:rsidP="00D030C4">
      <w:pPr>
        <w:jc w:val="both"/>
        <w:rPr>
          <w:rFonts w:asciiTheme="majorHAnsi" w:hAnsiTheme="majorHAnsi"/>
          <w:b/>
          <w:sz w:val="24"/>
          <w:szCs w:val="24"/>
        </w:rPr>
      </w:pPr>
    </w:p>
    <w:p w14:paraId="6A6ABDAB" w14:textId="77777777" w:rsidR="000F2C63" w:rsidRPr="001200D4" w:rsidRDefault="000F2C63" w:rsidP="00D030C4">
      <w:pPr>
        <w:jc w:val="both"/>
        <w:rPr>
          <w:rFonts w:asciiTheme="majorHAnsi" w:hAnsiTheme="majorHAnsi"/>
          <w:b/>
          <w:sz w:val="24"/>
          <w:szCs w:val="24"/>
        </w:rPr>
      </w:pPr>
    </w:p>
    <w:p w14:paraId="1BFB3459" w14:textId="65C24C0D" w:rsidR="000F2C63" w:rsidRPr="001200D4" w:rsidRDefault="000F2C63" w:rsidP="008B320F">
      <w:pPr>
        <w:pStyle w:val="Paragraphedeliste"/>
        <w:numPr>
          <w:ilvl w:val="0"/>
          <w:numId w:val="6"/>
        </w:numPr>
        <w:jc w:val="both"/>
        <w:rPr>
          <w:rFonts w:asciiTheme="majorHAnsi" w:hAnsiTheme="majorHAnsi"/>
          <w:b/>
          <w:sz w:val="28"/>
          <w:szCs w:val="28"/>
        </w:rPr>
      </w:pPr>
      <w:r w:rsidRPr="001200D4">
        <w:rPr>
          <w:rFonts w:asciiTheme="majorHAnsi" w:hAnsiTheme="majorHAnsi"/>
          <w:b/>
          <w:sz w:val="28"/>
          <w:szCs w:val="28"/>
        </w:rPr>
        <w:t>Vous êtes Etudiant</w:t>
      </w:r>
      <w:r w:rsidR="001B7215" w:rsidRPr="001200D4">
        <w:rPr>
          <w:rFonts w:asciiTheme="majorHAnsi" w:hAnsiTheme="majorHAnsi"/>
          <w:b/>
          <w:sz w:val="28"/>
          <w:szCs w:val="28"/>
        </w:rPr>
        <w:t>/e</w:t>
      </w:r>
      <w:r w:rsidRPr="001200D4">
        <w:rPr>
          <w:rFonts w:asciiTheme="majorHAnsi" w:hAnsiTheme="majorHAnsi"/>
          <w:b/>
          <w:sz w:val="28"/>
          <w:szCs w:val="28"/>
        </w:rPr>
        <w:t xml:space="preserve"> à </w:t>
      </w:r>
      <w:r w:rsidR="000C39ED" w:rsidRPr="001200D4">
        <w:rPr>
          <w:rFonts w:asciiTheme="majorHAnsi" w:hAnsiTheme="majorHAnsi"/>
          <w:b/>
          <w:sz w:val="28"/>
          <w:szCs w:val="28"/>
        </w:rPr>
        <w:t xml:space="preserve">Jean Moulin </w:t>
      </w:r>
      <w:r w:rsidRPr="001200D4">
        <w:rPr>
          <w:rFonts w:asciiTheme="majorHAnsi" w:hAnsiTheme="majorHAnsi"/>
          <w:b/>
          <w:sz w:val="28"/>
          <w:szCs w:val="28"/>
        </w:rPr>
        <w:t>Lyon 3 et sélectionné</w:t>
      </w:r>
      <w:r w:rsidR="001B7215" w:rsidRPr="001200D4">
        <w:rPr>
          <w:rFonts w:asciiTheme="majorHAnsi" w:hAnsiTheme="majorHAnsi"/>
          <w:b/>
          <w:sz w:val="28"/>
          <w:szCs w:val="28"/>
        </w:rPr>
        <w:t>/e</w:t>
      </w:r>
      <w:r w:rsidRPr="001200D4">
        <w:rPr>
          <w:rFonts w:asciiTheme="majorHAnsi" w:hAnsiTheme="majorHAnsi"/>
          <w:b/>
          <w:sz w:val="28"/>
          <w:szCs w:val="28"/>
        </w:rPr>
        <w:t xml:space="preserve"> pour effectuer un Double Diplôme Lyon-</w:t>
      </w:r>
      <w:r w:rsidR="00D352DB" w:rsidRPr="001200D4">
        <w:rPr>
          <w:rFonts w:asciiTheme="majorHAnsi" w:hAnsiTheme="majorHAnsi"/>
          <w:b/>
          <w:sz w:val="28"/>
          <w:szCs w:val="28"/>
        </w:rPr>
        <w:t>Alicante</w:t>
      </w:r>
      <w:r w:rsidRPr="001200D4">
        <w:rPr>
          <w:rFonts w:asciiTheme="majorHAnsi" w:hAnsiTheme="majorHAnsi"/>
          <w:b/>
          <w:sz w:val="28"/>
          <w:szCs w:val="28"/>
        </w:rPr>
        <w:t xml:space="preserve"> pour le M1 à </w:t>
      </w:r>
      <w:r w:rsidR="00D352DB" w:rsidRPr="001200D4">
        <w:rPr>
          <w:rFonts w:asciiTheme="majorHAnsi" w:hAnsiTheme="majorHAnsi"/>
          <w:b/>
          <w:sz w:val="28"/>
          <w:szCs w:val="28"/>
        </w:rPr>
        <w:t>Alicante</w:t>
      </w:r>
    </w:p>
    <w:p w14:paraId="0F13EB0A" w14:textId="77777777" w:rsidR="000F2C63" w:rsidRPr="001200D4" w:rsidRDefault="000F2C63" w:rsidP="00D030C4">
      <w:pPr>
        <w:pStyle w:val="Paragraphedeliste"/>
        <w:tabs>
          <w:tab w:val="left" w:pos="1843"/>
        </w:tabs>
        <w:jc w:val="both"/>
        <w:rPr>
          <w:rFonts w:asciiTheme="majorHAnsi" w:hAnsiTheme="majorHAnsi"/>
          <w:b/>
          <w:sz w:val="28"/>
          <w:szCs w:val="28"/>
        </w:rPr>
      </w:pPr>
    </w:p>
    <w:p w14:paraId="577F39F5" w14:textId="16EE3E8D" w:rsidR="00B8120E" w:rsidRPr="001200D4" w:rsidRDefault="00FF7965" w:rsidP="00B8120E">
      <w:pPr>
        <w:pStyle w:val="Paragraphedeliste"/>
        <w:tabs>
          <w:tab w:val="left" w:pos="1843"/>
        </w:tabs>
        <w:ind w:left="567"/>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Une fois que vous avez réussi les sélections et que vous avez été accepté(e) pou</w:t>
      </w:r>
      <w:r w:rsidR="00B8120E" w:rsidRPr="001200D4">
        <w:rPr>
          <w:rFonts w:asciiTheme="majorHAnsi" w:eastAsia="Times New Roman" w:hAnsiTheme="majorHAnsi" w:cs="Times New Roman"/>
          <w:sz w:val="24"/>
          <w:szCs w:val="24"/>
          <w:lang w:eastAsia="fr-FR"/>
        </w:rPr>
        <w:t>r le double diplôme, vous recev</w:t>
      </w:r>
      <w:r w:rsidRPr="001200D4">
        <w:rPr>
          <w:rFonts w:asciiTheme="majorHAnsi" w:eastAsia="Times New Roman" w:hAnsiTheme="majorHAnsi" w:cs="Times New Roman"/>
          <w:sz w:val="24"/>
          <w:szCs w:val="24"/>
          <w:lang w:eastAsia="fr-FR"/>
        </w:rPr>
        <w:t>ez un mail de Madame Corticchiato. Ce mail contien</w:t>
      </w:r>
      <w:r w:rsidR="00B8120E" w:rsidRPr="001200D4">
        <w:rPr>
          <w:rFonts w:asciiTheme="majorHAnsi" w:eastAsia="Times New Roman" w:hAnsiTheme="majorHAnsi" w:cs="Times New Roman"/>
          <w:sz w:val="24"/>
          <w:szCs w:val="24"/>
          <w:lang w:eastAsia="fr-FR"/>
        </w:rPr>
        <w:t>t</w:t>
      </w:r>
      <w:r w:rsidRPr="001200D4">
        <w:rPr>
          <w:rFonts w:asciiTheme="majorHAnsi" w:eastAsia="Times New Roman" w:hAnsiTheme="majorHAnsi" w:cs="Times New Roman"/>
          <w:sz w:val="24"/>
          <w:szCs w:val="24"/>
          <w:lang w:eastAsia="fr-FR"/>
        </w:rPr>
        <w:t xml:space="preserve"> les codes fournis par l’Université d’Alicante, ainsi qu’une procédure </w:t>
      </w:r>
      <w:r w:rsidR="00B8120E" w:rsidRPr="001200D4">
        <w:rPr>
          <w:rFonts w:asciiTheme="majorHAnsi" w:eastAsia="Times New Roman" w:hAnsiTheme="majorHAnsi" w:cs="Times New Roman"/>
          <w:sz w:val="24"/>
          <w:szCs w:val="24"/>
          <w:lang w:eastAsia="fr-FR"/>
        </w:rPr>
        <w:t>en</w:t>
      </w:r>
      <w:r w:rsidRPr="001200D4">
        <w:rPr>
          <w:rFonts w:asciiTheme="majorHAnsi" w:eastAsia="Times New Roman" w:hAnsiTheme="majorHAnsi" w:cs="Times New Roman"/>
          <w:sz w:val="24"/>
          <w:szCs w:val="24"/>
          <w:lang w:eastAsia="fr-FR"/>
        </w:rPr>
        <w:t xml:space="preserve"> quatre étapes, accompagnée de toutes les </w:t>
      </w:r>
      <w:r w:rsidR="00B8120E" w:rsidRPr="001200D4">
        <w:rPr>
          <w:rFonts w:asciiTheme="majorHAnsi" w:eastAsia="Times New Roman" w:hAnsiTheme="majorHAnsi" w:cs="Times New Roman"/>
          <w:sz w:val="24"/>
          <w:szCs w:val="24"/>
          <w:lang w:eastAsia="fr-FR"/>
        </w:rPr>
        <w:t>consignes</w:t>
      </w:r>
      <w:r w:rsidRPr="001200D4">
        <w:rPr>
          <w:rFonts w:asciiTheme="majorHAnsi" w:eastAsia="Times New Roman" w:hAnsiTheme="majorHAnsi" w:cs="Times New Roman"/>
          <w:sz w:val="24"/>
          <w:szCs w:val="24"/>
          <w:lang w:eastAsia="fr-FR"/>
        </w:rPr>
        <w:t xml:space="preserve"> à suivre : </w:t>
      </w:r>
    </w:p>
    <w:p w14:paraId="143EA94F" w14:textId="77777777" w:rsidR="00B8120E" w:rsidRPr="001200D4" w:rsidRDefault="00B8120E" w:rsidP="00B8120E">
      <w:pPr>
        <w:pStyle w:val="Paragraphedeliste"/>
        <w:tabs>
          <w:tab w:val="left" w:pos="1843"/>
        </w:tabs>
        <w:ind w:left="567"/>
        <w:jc w:val="both"/>
        <w:rPr>
          <w:rFonts w:asciiTheme="majorHAnsi" w:eastAsia="Times New Roman" w:hAnsiTheme="majorHAnsi" w:cs="Times New Roman"/>
          <w:sz w:val="24"/>
          <w:szCs w:val="24"/>
          <w:lang w:eastAsia="fr-FR"/>
        </w:rPr>
      </w:pPr>
    </w:p>
    <w:p w14:paraId="7E70422C" w14:textId="77777777" w:rsidR="00B8120E" w:rsidRPr="001200D4" w:rsidRDefault="00FF7965" w:rsidP="00B8120E">
      <w:pPr>
        <w:pStyle w:val="Paragraphedeliste"/>
        <w:tabs>
          <w:tab w:val="left" w:pos="1843"/>
        </w:tabs>
        <w:ind w:left="1701"/>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xml:space="preserve">1 - Online Application Form </w:t>
      </w:r>
    </w:p>
    <w:p w14:paraId="1BB515EF" w14:textId="77777777" w:rsidR="00B8120E" w:rsidRPr="001200D4" w:rsidRDefault="00B8120E" w:rsidP="00B8120E">
      <w:pPr>
        <w:pStyle w:val="Paragraphedeliste"/>
        <w:tabs>
          <w:tab w:val="left" w:pos="1843"/>
        </w:tabs>
        <w:ind w:left="1701"/>
        <w:jc w:val="both"/>
        <w:rPr>
          <w:rFonts w:asciiTheme="majorHAnsi" w:eastAsia="Times New Roman" w:hAnsiTheme="majorHAnsi" w:cs="Times New Roman"/>
          <w:sz w:val="24"/>
          <w:szCs w:val="24"/>
          <w:lang w:eastAsia="fr-FR"/>
        </w:rPr>
      </w:pPr>
    </w:p>
    <w:p w14:paraId="42F20042" w14:textId="77777777" w:rsidR="00B8120E" w:rsidRPr="001200D4" w:rsidRDefault="00FF7965" w:rsidP="00B8120E">
      <w:pPr>
        <w:pStyle w:val="Paragraphedeliste"/>
        <w:tabs>
          <w:tab w:val="left" w:pos="1843"/>
        </w:tabs>
        <w:ind w:left="1701"/>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xml:space="preserve">2 - Mot de Passe Espace Virtuel </w:t>
      </w:r>
    </w:p>
    <w:p w14:paraId="0D17314B" w14:textId="77777777" w:rsidR="00B8120E" w:rsidRPr="001200D4" w:rsidRDefault="00B8120E" w:rsidP="00B8120E">
      <w:pPr>
        <w:pStyle w:val="Paragraphedeliste"/>
        <w:tabs>
          <w:tab w:val="left" w:pos="1843"/>
        </w:tabs>
        <w:ind w:left="1701"/>
        <w:jc w:val="both"/>
        <w:rPr>
          <w:rFonts w:asciiTheme="majorHAnsi" w:eastAsia="Times New Roman" w:hAnsiTheme="majorHAnsi" w:cs="Times New Roman"/>
          <w:sz w:val="24"/>
          <w:szCs w:val="24"/>
          <w:lang w:eastAsia="fr-FR"/>
        </w:rPr>
      </w:pPr>
    </w:p>
    <w:p w14:paraId="0DA6DF48" w14:textId="77777777" w:rsidR="00B8120E" w:rsidRPr="001200D4" w:rsidRDefault="00FF7965" w:rsidP="00B8120E">
      <w:pPr>
        <w:pStyle w:val="Paragraphedeliste"/>
        <w:tabs>
          <w:tab w:val="left" w:pos="1843"/>
        </w:tabs>
        <w:ind w:left="1701"/>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xml:space="preserve">3 - Demande carte étudiant </w:t>
      </w:r>
    </w:p>
    <w:p w14:paraId="4DCAB7F4" w14:textId="77777777" w:rsidR="00B8120E" w:rsidRPr="001200D4" w:rsidRDefault="00B8120E" w:rsidP="00B8120E">
      <w:pPr>
        <w:pStyle w:val="Paragraphedeliste"/>
        <w:tabs>
          <w:tab w:val="left" w:pos="1843"/>
        </w:tabs>
        <w:ind w:left="1701"/>
        <w:jc w:val="both"/>
        <w:rPr>
          <w:rFonts w:asciiTheme="majorHAnsi" w:eastAsia="Times New Roman" w:hAnsiTheme="majorHAnsi" w:cs="Times New Roman"/>
          <w:sz w:val="24"/>
          <w:szCs w:val="24"/>
          <w:lang w:eastAsia="fr-FR"/>
        </w:rPr>
      </w:pPr>
    </w:p>
    <w:p w14:paraId="7BA50454" w14:textId="77777777" w:rsidR="00B8120E" w:rsidRPr="001200D4" w:rsidRDefault="00FF7965" w:rsidP="00B8120E">
      <w:pPr>
        <w:pStyle w:val="Paragraphedeliste"/>
        <w:tabs>
          <w:tab w:val="left" w:pos="1843"/>
        </w:tabs>
        <w:ind w:left="1701"/>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lastRenderedPageBreak/>
        <w:t>4 - Proposition d</w:t>
      </w:r>
      <w:r w:rsidR="00B8120E" w:rsidRPr="001200D4">
        <w:rPr>
          <w:rFonts w:asciiTheme="majorHAnsi" w:eastAsia="Times New Roman" w:hAnsiTheme="majorHAnsi" w:cs="Times New Roman"/>
          <w:sz w:val="24"/>
          <w:szCs w:val="24"/>
          <w:lang w:eastAsia="fr-FR"/>
        </w:rPr>
        <w:t>e Learning Agreement en ligne</w:t>
      </w:r>
    </w:p>
    <w:p w14:paraId="51459D38" w14:textId="77777777" w:rsidR="00B8120E" w:rsidRPr="001200D4" w:rsidRDefault="00B8120E" w:rsidP="00B8120E">
      <w:pPr>
        <w:pStyle w:val="Paragraphedeliste"/>
        <w:tabs>
          <w:tab w:val="left" w:pos="1701"/>
        </w:tabs>
        <w:ind w:left="1701" w:hanging="1134"/>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ab/>
      </w:r>
    </w:p>
    <w:p w14:paraId="7A9EEEBB" w14:textId="70D9B890" w:rsidR="000F2C63" w:rsidRPr="001200D4" w:rsidRDefault="00B8120E" w:rsidP="00B8120E">
      <w:pPr>
        <w:pStyle w:val="Paragraphedeliste"/>
        <w:tabs>
          <w:tab w:val="left" w:pos="1701"/>
        </w:tabs>
        <w:ind w:left="1701" w:hanging="1134"/>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ab/>
      </w:r>
      <w:r w:rsidR="00FF7965" w:rsidRPr="001200D4">
        <w:rPr>
          <w:rFonts w:asciiTheme="majorHAnsi" w:eastAsia="Times New Roman" w:hAnsiTheme="majorHAnsi" w:cs="Times New Roman"/>
          <w:sz w:val="24"/>
          <w:szCs w:val="24"/>
          <w:lang w:eastAsia="fr-FR"/>
        </w:rPr>
        <w:t>Pour ce double diplôme, les matières à choisir se situ</w:t>
      </w:r>
      <w:r w:rsidRPr="001200D4">
        <w:rPr>
          <w:rFonts w:asciiTheme="majorHAnsi" w:eastAsia="Times New Roman" w:hAnsiTheme="majorHAnsi" w:cs="Times New Roman"/>
          <w:sz w:val="24"/>
          <w:szCs w:val="24"/>
          <w:lang w:eastAsia="fr-FR"/>
        </w:rPr>
        <w:t>a</w:t>
      </w:r>
      <w:r w:rsidR="00FF7965" w:rsidRPr="001200D4">
        <w:rPr>
          <w:rFonts w:asciiTheme="majorHAnsi" w:eastAsia="Times New Roman" w:hAnsiTheme="majorHAnsi" w:cs="Times New Roman"/>
          <w:sz w:val="24"/>
          <w:szCs w:val="24"/>
          <w:lang w:eastAsia="fr-FR"/>
        </w:rPr>
        <w:t>nt sur la 4e année de Grado en Traducción e Interpretación et la 1ère année du Master en Traducción Institucional</w:t>
      </w:r>
      <w:r w:rsidRPr="001200D4">
        <w:rPr>
          <w:rFonts w:asciiTheme="majorHAnsi" w:eastAsia="Times New Roman" w:hAnsiTheme="majorHAnsi" w:cs="Times New Roman"/>
          <w:sz w:val="24"/>
          <w:szCs w:val="24"/>
          <w:lang w:eastAsia="fr-FR"/>
        </w:rPr>
        <w:t>, le document ne pourra pas être rempli en ligne</w:t>
      </w:r>
      <w:r w:rsidR="00FF7965" w:rsidRPr="001200D4">
        <w:rPr>
          <w:rFonts w:asciiTheme="majorHAnsi" w:eastAsia="Times New Roman" w:hAnsiTheme="majorHAnsi" w:cs="Times New Roman"/>
          <w:sz w:val="24"/>
          <w:szCs w:val="24"/>
          <w:lang w:eastAsia="fr-FR"/>
        </w:rPr>
        <w:t xml:space="preserve">. </w:t>
      </w:r>
      <w:r w:rsidRPr="001200D4">
        <w:rPr>
          <w:rFonts w:asciiTheme="majorHAnsi" w:eastAsia="Times New Roman" w:hAnsiTheme="majorHAnsi" w:cs="Times New Roman"/>
          <w:sz w:val="24"/>
          <w:szCs w:val="24"/>
          <w:lang w:eastAsia="fr-FR"/>
        </w:rPr>
        <w:t xml:space="preserve">Il </w:t>
      </w:r>
      <w:r w:rsidR="00FF7965" w:rsidRPr="001200D4">
        <w:rPr>
          <w:rFonts w:asciiTheme="majorHAnsi" w:eastAsia="Times New Roman" w:hAnsiTheme="majorHAnsi" w:cs="Times New Roman"/>
          <w:sz w:val="24"/>
          <w:szCs w:val="24"/>
          <w:lang w:eastAsia="fr-FR"/>
        </w:rPr>
        <w:t xml:space="preserve">faudra </w:t>
      </w:r>
      <w:r w:rsidRPr="001200D4">
        <w:rPr>
          <w:rFonts w:asciiTheme="majorHAnsi" w:eastAsia="Times New Roman" w:hAnsiTheme="majorHAnsi" w:cs="Times New Roman"/>
          <w:sz w:val="24"/>
          <w:szCs w:val="24"/>
          <w:lang w:eastAsia="fr-FR"/>
        </w:rPr>
        <w:t>renseigner</w:t>
      </w:r>
      <w:r w:rsidR="00FF7965" w:rsidRPr="001200D4">
        <w:rPr>
          <w:rFonts w:asciiTheme="majorHAnsi" w:eastAsia="Times New Roman" w:hAnsiTheme="majorHAnsi" w:cs="Times New Roman"/>
          <w:sz w:val="24"/>
          <w:szCs w:val="24"/>
          <w:lang w:eastAsia="fr-FR"/>
        </w:rPr>
        <w:t xml:space="preserve"> le document papier </w:t>
      </w:r>
      <w:r w:rsidRPr="001200D4">
        <w:rPr>
          <w:rFonts w:asciiTheme="majorHAnsi" w:eastAsia="Times New Roman" w:hAnsiTheme="majorHAnsi" w:cs="Times New Roman"/>
          <w:sz w:val="24"/>
          <w:szCs w:val="24"/>
          <w:lang w:eastAsia="fr-FR"/>
        </w:rPr>
        <w:t>communiqué</w:t>
      </w:r>
      <w:r w:rsidR="00FF7965" w:rsidRPr="001200D4">
        <w:rPr>
          <w:rFonts w:asciiTheme="majorHAnsi" w:eastAsia="Times New Roman" w:hAnsiTheme="majorHAnsi" w:cs="Times New Roman"/>
          <w:sz w:val="24"/>
          <w:szCs w:val="24"/>
          <w:lang w:eastAsia="fr-FR"/>
        </w:rPr>
        <w:t xml:space="preserve"> par l’université Lyon 3 (Mada</w:t>
      </w:r>
      <w:r w:rsidRPr="001200D4">
        <w:rPr>
          <w:rFonts w:asciiTheme="majorHAnsi" w:eastAsia="Times New Roman" w:hAnsiTheme="majorHAnsi" w:cs="Times New Roman"/>
          <w:sz w:val="24"/>
          <w:szCs w:val="24"/>
          <w:lang w:eastAsia="fr-FR"/>
        </w:rPr>
        <w:t>me Pancini)</w:t>
      </w:r>
      <w:r w:rsidR="00836FE8" w:rsidRPr="001200D4">
        <w:rPr>
          <w:rFonts w:asciiTheme="majorHAnsi" w:eastAsia="Times New Roman" w:hAnsiTheme="majorHAnsi" w:cs="Times New Roman"/>
          <w:sz w:val="24"/>
          <w:szCs w:val="24"/>
          <w:lang w:eastAsia="fr-FR"/>
        </w:rPr>
        <w:t xml:space="preserve">. </w:t>
      </w:r>
      <w:r w:rsidR="00FF7965" w:rsidRPr="001200D4">
        <w:rPr>
          <w:rFonts w:asciiTheme="majorHAnsi" w:eastAsia="Times New Roman" w:hAnsiTheme="majorHAnsi" w:cs="Times New Roman"/>
          <w:sz w:val="24"/>
          <w:szCs w:val="24"/>
          <w:lang w:eastAsia="fr-FR"/>
        </w:rPr>
        <w:t>Pour avoir une idée plus claire du contenu des différentes matières, vous pouvez taper les codes des différentes matières sur le « </w:t>
      </w:r>
      <w:r w:rsidR="00836FE8" w:rsidRPr="001200D4">
        <w:rPr>
          <w:rFonts w:asciiTheme="majorHAnsi" w:eastAsia="Times New Roman" w:hAnsiTheme="majorHAnsi" w:cs="Times New Roman"/>
          <w:sz w:val="24"/>
          <w:szCs w:val="24"/>
          <w:lang w:eastAsia="fr-FR"/>
        </w:rPr>
        <w:t>buscador de asignaturas »</w:t>
      </w:r>
      <w:r w:rsidRPr="001200D4">
        <w:rPr>
          <w:rFonts w:asciiTheme="majorHAnsi" w:eastAsia="Times New Roman" w:hAnsiTheme="majorHAnsi" w:cs="Times New Roman"/>
          <w:sz w:val="24"/>
          <w:szCs w:val="24"/>
          <w:lang w:eastAsia="fr-FR"/>
        </w:rPr>
        <w:t xml:space="preserve"> en ligne</w:t>
      </w:r>
      <w:r w:rsidR="00836FE8" w:rsidRPr="001200D4">
        <w:rPr>
          <w:rFonts w:asciiTheme="majorHAnsi" w:eastAsia="Times New Roman" w:hAnsiTheme="majorHAnsi" w:cs="Times New Roman"/>
          <w:sz w:val="24"/>
          <w:szCs w:val="24"/>
          <w:lang w:eastAsia="fr-FR"/>
        </w:rPr>
        <w:t>.</w:t>
      </w:r>
    </w:p>
    <w:p w14:paraId="52B6AC8A" w14:textId="77777777" w:rsidR="00836FE8" w:rsidRPr="001200D4" w:rsidRDefault="00836FE8" w:rsidP="00B8120E">
      <w:pPr>
        <w:pStyle w:val="Paragraphedeliste"/>
        <w:tabs>
          <w:tab w:val="left" w:pos="1843"/>
        </w:tabs>
        <w:ind w:left="1701" w:hanging="1134"/>
        <w:jc w:val="both"/>
        <w:rPr>
          <w:rFonts w:asciiTheme="majorHAnsi" w:eastAsia="Times New Roman" w:hAnsiTheme="majorHAnsi" w:cs="Times New Roman"/>
          <w:sz w:val="24"/>
          <w:szCs w:val="24"/>
          <w:lang w:eastAsia="fr-FR"/>
        </w:rPr>
      </w:pPr>
    </w:p>
    <w:p w14:paraId="45061E0C" w14:textId="194CA161" w:rsidR="00836FE8" w:rsidRPr="001200D4" w:rsidRDefault="00B8120E" w:rsidP="00B8120E">
      <w:pPr>
        <w:pStyle w:val="Paragraphedeliste"/>
        <w:tabs>
          <w:tab w:val="left" w:pos="1843"/>
        </w:tabs>
        <w:ind w:left="1701" w:hanging="1134"/>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ab/>
      </w:r>
      <w:r w:rsidR="00836FE8" w:rsidRPr="001200D4">
        <w:rPr>
          <w:rFonts w:asciiTheme="majorHAnsi" w:eastAsia="Times New Roman" w:hAnsiTheme="majorHAnsi" w:cs="Times New Roman"/>
          <w:sz w:val="24"/>
          <w:szCs w:val="24"/>
          <w:lang w:eastAsia="fr-FR"/>
        </w:rPr>
        <w:t>Une fois les matières choisies et le Learning Agreement rempli, il doit être envoyé à Madame Teston qui</w:t>
      </w:r>
      <w:r w:rsidRPr="001200D4">
        <w:rPr>
          <w:rFonts w:asciiTheme="majorHAnsi" w:eastAsia="Times New Roman" w:hAnsiTheme="majorHAnsi" w:cs="Times New Roman"/>
          <w:sz w:val="24"/>
          <w:szCs w:val="24"/>
          <w:lang w:eastAsia="fr-FR"/>
        </w:rPr>
        <w:t xml:space="preserve"> le signera et vous le renverra</w:t>
      </w:r>
      <w:r w:rsidR="00836FE8" w:rsidRPr="001200D4">
        <w:rPr>
          <w:rFonts w:asciiTheme="majorHAnsi" w:eastAsia="Times New Roman" w:hAnsiTheme="majorHAnsi" w:cs="Times New Roman"/>
          <w:sz w:val="24"/>
          <w:szCs w:val="24"/>
          <w:lang w:eastAsia="fr-FR"/>
        </w:rPr>
        <w:t xml:space="preserve"> o</w:t>
      </w:r>
      <w:r w:rsidRPr="001200D4">
        <w:rPr>
          <w:rFonts w:asciiTheme="majorHAnsi" w:eastAsia="Times New Roman" w:hAnsiTheme="majorHAnsi" w:cs="Times New Roman"/>
          <w:sz w:val="24"/>
          <w:szCs w:val="24"/>
          <w:lang w:eastAsia="fr-FR"/>
        </w:rPr>
        <w:t>u,</w:t>
      </w:r>
      <w:r w:rsidR="00836FE8" w:rsidRPr="001200D4">
        <w:rPr>
          <w:rFonts w:asciiTheme="majorHAnsi" w:eastAsia="Times New Roman" w:hAnsiTheme="majorHAnsi" w:cs="Times New Roman"/>
          <w:sz w:val="24"/>
          <w:szCs w:val="24"/>
          <w:lang w:eastAsia="fr-FR"/>
        </w:rPr>
        <w:t xml:space="preserve"> le cas échéant</w:t>
      </w:r>
      <w:r w:rsidRPr="001200D4">
        <w:rPr>
          <w:rFonts w:asciiTheme="majorHAnsi" w:eastAsia="Times New Roman" w:hAnsiTheme="majorHAnsi" w:cs="Times New Roman"/>
          <w:sz w:val="24"/>
          <w:szCs w:val="24"/>
          <w:lang w:eastAsia="fr-FR"/>
        </w:rPr>
        <w:t>,</w:t>
      </w:r>
      <w:r w:rsidR="00836FE8" w:rsidRPr="001200D4">
        <w:rPr>
          <w:rFonts w:asciiTheme="majorHAnsi" w:eastAsia="Times New Roman" w:hAnsiTheme="majorHAnsi" w:cs="Times New Roman"/>
          <w:sz w:val="24"/>
          <w:szCs w:val="24"/>
          <w:lang w:eastAsia="fr-FR"/>
        </w:rPr>
        <w:t xml:space="preserve"> vous indiquera les modifications nécessaires. La dernière étape </w:t>
      </w:r>
      <w:r w:rsidRPr="001200D4">
        <w:rPr>
          <w:rFonts w:asciiTheme="majorHAnsi" w:eastAsia="Times New Roman" w:hAnsiTheme="majorHAnsi" w:cs="Times New Roman"/>
          <w:sz w:val="24"/>
          <w:szCs w:val="24"/>
          <w:lang w:eastAsia="fr-FR"/>
        </w:rPr>
        <w:t>consiste à</w:t>
      </w:r>
      <w:r w:rsidR="00836FE8" w:rsidRPr="001200D4">
        <w:rPr>
          <w:rFonts w:asciiTheme="majorHAnsi" w:eastAsia="Times New Roman" w:hAnsiTheme="majorHAnsi" w:cs="Times New Roman"/>
          <w:sz w:val="24"/>
          <w:szCs w:val="24"/>
          <w:lang w:eastAsia="fr-FR"/>
        </w:rPr>
        <w:t xml:space="preserve"> envoyer </w:t>
      </w:r>
      <w:r w:rsidRPr="001200D4">
        <w:rPr>
          <w:rFonts w:asciiTheme="majorHAnsi" w:eastAsia="Times New Roman" w:hAnsiTheme="majorHAnsi" w:cs="Times New Roman"/>
          <w:sz w:val="24"/>
          <w:szCs w:val="24"/>
          <w:lang w:eastAsia="fr-FR"/>
        </w:rPr>
        <w:t xml:space="preserve">ce document </w:t>
      </w:r>
      <w:r w:rsidR="00836FE8" w:rsidRPr="001200D4">
        <w:rPr>
          <w:rFonts w:asciiTheme="majorHAnsi" w:eastAsia="Times New Roman" w:hAnsiTheme="majorHAnsi" w:cs="Times New Roman"/>
          <w:sz w:val="24"/>
          <w:szCs w:val="24"/>
          <w:lang w:eastAsia="fr-FR"/>
        </w:rPr>
        <w:t xml:space="preserve">à Alicante, soit au Secrétariat de la Mobilité qui se chargera de la transmettre à la Fac de Lettres, soit directement à cette dernière. Il se peut que ce document ne vous revienne pas signé. </w:t>
      </w:r>
      <w:r w:rsidR="00F366B5" w:rsidRPr="001200D4">
        <w:rPr>
          <w:rFonts w:asciiTheme="majorHAnsi" w:eastAsia="Times New Roman" w:hAnsiTheme="majorHAnsi" w:cs="Times New Roman"/>
          <w:sz w:val="24"/>
          <w:szCs w:val="24"/>
          <w:lang w:eastAsia="fr-FR"/>
        </w:rPr>
        <w:t>Le cas échéant,</w:t>
      </w:r>
      <w:r w:rsidR="00836FE8" w:rsidRPr="001200D4">
        <w:rPr>
          <w:rFonts w:asciiTheme="majorHAnsi" w:eastAsia="Times New Roman" w:hAnsiTheme="majorHAnsi" w:cs="Times New Roman"/>
          <w:sz w:val="24"/>
          <w:szCs w:val="24"/>
          <w:lang w:eastAsia="fr-FR"/>
        </w:rPr>
        <w:t xml:space="preserve"> tout sera fin</w:t>
      </w:r>
      <w:r w:rsidR="00F366B5" w:rsidRPr="001200D4">
        <w:rPr>
          <w:rFonts w:asciiTheme="majorHAnsi" w:eastAsia="Times New Roman" w:hAnsiTheme="majorHAnsi" w:cs="Times New Roman"/>
          <w:sz w:val="24"/>
          <w:szCs w:val="24"/>
          <w:lang w:eastAsia="fr-FR"/>
        </w:rPr>
        <w:t>alisé une fois arrivé sur place</w:t>
      </w:r>
      <w:r w:rsidR="00836FE8" w:rsidRPr="001200D4">
        <w:rPr>
          <w:rFonts w:asciiTheme="majorHAnsi" w:eastAsia="Times New Roman" w:hAnsiTheme="majorHAnsi" w:cs="Times New Roman"/>
          <w:sz w:val="24"/>
          <w:szCs w:val="24"/>
          <w:lang w:eastAsia="fr-FR"/>
        </w:rPr>
        <w:t xml:space="preserve"> et des modifications seront encore possibles quant aux matières choisies</w:t>
      </w:r>
    </w:p>
    <w:p w14:paraId="45776912" w14:textId="77777777" w:rsidR="00836FE8" w:rsidRPr="001200D4" w:rsidRDefault="00836FE8" w:rsidP="00B8120E">
      <w:pPr>
        <w:pStyle w:val="Paragraphedeliste"/>
        <w:tabs>
          <w:tab w:val="left" w:pos="1843"/>
        </w:tabs>
        <w:ind w:left="1701" w:hanging="1134"/>
        <w:jc w:val="both"/>
        <w:rPr>
          <w:rFonts w:asciiTheme="majorHAnsi" w:eastAsia="Times New Roman" w:hAnsiTheme="majorHAnsi" w:cs="Times New Roman"/>
          <w:sz w:val="24"/>
          <w:szCs w:val="24"/>
          <w:lang w:eastAsia="fr-FR"/>
        </w:rPr>
      </w:pPr>
    </w:p>
    <w:p w14:paraId="2FAD46A7" w14:textId="77777777" w:rsidR="00261835" w:rsidRPr="001200D4" w:rsidRDefault="00261835" w:rsidP="00B8120E">
      <w:pPr>
        <w:pStyle w:val="Paragraphedeliste"/>
        <w:tabs>
          <w:tab w:val="left" w:pos="1843"/>
        </w:tabs>
        <w:ind w:left="567"/>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U</w:t>
      </w:r>
      <w:r w:rsidR="00836FE8" w:rsidRPr="001200D4">
        <w:rPr>
          <w:rFonts w:asciiTheme="majorHAnsi" w:eastAsia="Times New Roman" w:hAnsiTheme="majorHAnsi" w:cs="Times New Roman"/>
          <w:sz w:val="24"/>
          <w:szCs w:val="24"/>
          <w:lang w:eastAsia="fr-FR"/>
        </w:rPr>
        <w:t>ne fois le</w:t>
      </w:r>
      <w:r w:rsidRPr="001200D4">
        <w:rPr>
          <w:rFonts w:asciiTheme="majorHAnsi" w:eastAsia="Times New Roman" w:hAnsiTheme="majorHAnsi" w:cs="Times New Roman"/>
          <w:sz w:val="24"/>
          <w:szCs w:val="24"/>
          <w:lang w:eastAsia="fr-FR"/>
        </w:rPr>
        <w:t>s quatre étapes terminées</w:t>
      </w:r>
      <w:r w:rsidR="00836FE8" w:rsidRPr="001200D4">
        <w:rPr>
          <w:rFonts w:asciiTheme="majorHAnsi" w:eastAsia="Times New Roman" w:hAnsiTheme="majorHAnsi" w:cs="Times New Roman"/>
          <w:sz w:val="24"/>
          <w:szCs w:val="24"/>
          <w:lang w:eastAsia="fr-FR"/>
        </w:rPr>
        <w:t xml:space="preserve">, vous devriez recevoir un mail avec une date de convocation pour finaliser </w:t>
      </w:r>
      <w:r w:rsidRPr="001200D4">
        <w:rPr>
          <w:rFonts w:asciiTheme="majorHAnsi" w:eastAsia="Times New Roman" w:hAnsiTheme="majorHAnsi" w:cs="Times New Roman"/>
          <w:sz w:val="24"/>
          <w:szCs w:val="24"/>
          <w:lang w:eastAsia="fr-FR"/>
        </w:rPr>
        <w:t>votre dossier</w:t>
      </w:r>
      <w:r w:rsidR="00836FE8" w:rsidRPr="001200D4">
        <w:rPr>
          <w:rFonts w:asciiTheme="majorHAnsi" w:eastAsia="Times New Roman" w:hAnsiTheme="majorHAnsi" w:cs="Times New Roman"/>
          <w:sz w:val="24"/>
          <w:szCs w:val="24"/>
          <w:lang w:eastAsia="fr-FR"/>
        </w:rPr>
        <w:t>, enregistrer votre arrivée</w:t>
      </w:r>
      <w:r w:rsidRPr="001200D4">
        <w:rPr>
          <w:rFonts w:asciiTheme="majorHAnsi" w:eastAsia="Times New Roman" w:hAnsiTheme="majorHAnsi" w:cs="Times New Roman"/>
          <w:sz w:val="24"/>
          <w:szCs w:val="24"/>
          <w:lang w:eastAsia="fr-FR"/>
        </w:rPr>
        <w:t>,</w:t>
      </w:r>
      <w:r w:rsidR="00836FE8" w:rsidRPr="001200D4">
        <w:rPr>
          <w:rFonts w:asciiTheme="majorHAnsi" w:eastAsia="Times New Roman" w:hAnsiTheme="majorHAnsi" w:cs="Times New Roman"/>
          <w:sz w:val="24"/>
          <w:szCs w:val="24"/>
          <w:lang w:eastAsia="fr-FR"/>
        </w:rPr>
        <w:t xml:space="preserve"> ainsi que participer à une Orientation Session. </w:t>
      </w:r>
      <w:r w:rsidRPr="001200D4">
        <w:rPr>
          <w:rFonts w:asciiTheme="majorHAnsi" w:eastAsia="Times New Roman" w:hAnsiTheme="majorHAnsi" w:cs="Times New Roman"/>
          <w:sz w:val="24"/>
          <w:szCs w:val="24"/>
          <w:lang w:eastAsia="fr-FR"/>
        </w:rPr>
        <w:t>U</w:t>
      </w:r>
      <w:r w:rsidR="00836FE8" w:rsidRPr="001200D4">
        <w:rPr>
          <w:rFonts w:asciiTheme="majorHAnsi" w:eastAsia="Times New Roman" w:hAnsiTheme="majorHAnsi" w:cs="Times New Roman"/>
          <w:sz w:val="24"/>
          <w:szCs w:val="24"/>
          <w:lang w:eastAsia="fr-FR"/>
        </w:rPr>
        <w:t xml:space="preserve">ne heure de RDV </w:t>
      </w:r>
      <w:r w:rsidRPr="001200D4">
        <w:rPr>
          <w:rFonts w:asciiTheme="majorHAnsi" w:eastAsia="Times New Roman" w:hAnsiTheme="majorHAnsi" w:cs="Times New Roman"/>
          <w:sz w:val="24"/>
          <w:szCs w:val="24"/>
          <w:lang w:eastAsia="fr-FR"/>
        </w:rPr>
        <w:t>à</w:t>
      </w:r>
      <w:r w:rsidR="00836FE8" w:rsidRPr="001200D4">
        <w:rPr>
          <w:rFonts w:asciiTheme="majorHAnsi" w:eastAsia="Times New Roman" w:hAnsiTheme="majorHAnsi" w:cs="Times New Roman"/>
          <w:sz w:val="24"/>
          <w:szCs w:val="24"/>
          <w:lang w:eastAsia="fr-FR"/>
        </w:rPr>
        <w:t xml:space="preserve"> l’Oficina de Movilidad</w:t>
      </w:r>
      <w:r w:rsidRPr="001200D4">
        <w:rPr>
          <w:rFonts w:asciiTheme="majorHAnsi" w:eastAsia="Times New Roman" w:hAnsiTheme="majorHAnsi" w:cs="Times New Roman"/>
          <w:sz w:val="24"/>
          <w:szCs w:val="24"/>
          <w:lang w:eastAsia="fr-FR"/>
        </w:rPr>
        <w:t xml:space="preserve"> vous sera communiquée</w:t>
      </w:r>
      <w:r w:rsidR="00836FE8" w:rsidRPr="001200D4">
        <w:rPr>
          <w:rFonts w:asciiTheme="majorHAnsi" w:eastAsia="Times New Roman" w:hAnsiTheme="majorHAnsi" w:cs="Times New Roman"/>
          <w:sz w:val="24"/>
          <w:szCs w:val="24"/>
          <w:lang w:eastAsia="fr-FR"/>
        </w:rPr>
        <w:t xml:space="preserve">, pour : </w:t>
      </w:r>
    </w:p>
    <w:p w14:paraId="3781ECBE" w14:textId="77777777" w:rsidR="00261835" w:rsidRPr="001200D4" w:rsidRDefault="00261835" w:rsidP="00B8120E">
      <w:pPr>
        <w:pStyle w:val="Paragraphedeliste"/>
        <w:tabs>
          <w:tab w:val="left" w:pos="1843"/>
        </w:tabs>
        <w:ind w:left="567"/>
        <w:jc w:val="both"/>
        <w:rPr>
          <w:rFonts w:asciiTheme="majorHAnsi" w:eastAsia="Times New Roman" w:hAnsiTheme="majorHAnsi" w:cs="Times New Roman"/>
          <w:sz w:val="24"/>
          <w:szCs w:val="24"/>
          <w:lang w:eastAsia="fr-FR"/>
        </w:rPr>
      </w:pPr>
    </w:p>
    <w:p w14:paraId="29840970" w14:textId="1832A80F" w:rsidR="00261835" w:rsidRPr="001200D4" w:rsidRDefault="00836FE8" w:rsidP="00261835">
      <w:pPr>
        <w:pStyle w:val="Paragraphedeliste"/>
        <w:numPr>
          <w:ilvl w:val="0"/>
          <w:numId w:val="31"/>
        </w:numPr>
        <w:tabs>
          <w:tab w:val="left" w:pos="1843"/>
        </w:tabs>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xml:space="preserve">faire enregistrer votre arrivée </w:t>
      </w:r>
    </w:p>
    <w:p w14:paraId="7022A4E9" w14:textId="66831A51" w:rsidR="00261835" w:rsidRPr="001200D4" w:rsidRDefault="00836FE8" w:rsidP="00261835">
      <w:pPr>
        <w:pStyle w:val="Paragraphedeliste"/>
        <w:numPr>
          <w:ilvl w:val="0"/>
          <w:numId w:val="31"/>
        </w:numPr>
        <w:tabs>
          <w:tab w:val="left" w:pos="1843"/>
        </w:tabs>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recevoir les papiers nécessaires</w:t>
      </w:r>
      <w:r w:rsidR="00261835" w:rsidRPr="001200D4">
        <w:rPr>
          <w:rFonts w:asciiTheme="majorHAnsi" w:eastAsia="Times New Roman" w:hAnsiTheme="majorHAnsi" w:cs="Times New Roman"/>
          <w:sz w:val="24"/>
          <w:szCs w:val="24"/>
          <w:lang w:eastAsia="fr-FR"/>
        </w:rPr>
        <w:t>, ainsi que d</w:t>
      </w:r>
      <w:r w:rsidRPr="001200D4">
        <w:rPr>
          <w:rFonts w:asciiTheme="majorHAnsi" w:eastAsia="Times New Roman" w:hAnsiTheme="majorHAnsi" w:cs="Times New Roman"/>
          <w:sz w:val="24"/>
          <w:szCs w:val="24"/>
          <w:lang w:eastAsia="fr-FR"/>
        </w:rPr>
        <w:t xml:space="preserve">es informations </w:t>
      </w:r>
    </w:p>
    <w:p w14:paraId="10873461" w14:textId="5A8BDF51" w:rsidR="00261835" w:rsidRPr="001200D4" w:rsidRDefault="00836FE8" w:rsidP="00261835">
      <w:pPr>
        <w:pStyle w:val="Paragraphedeliste"/>
        <w:numPr>
          <w:ilvl w:val="0"/>
          <w:numId w:val="31"/>
        </w:numPr>
        <w:tabs>
          <w:tab w:val="left" w:pos="1843"/>
        </w:tabs>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xml:space="preserve">recevoir votre carte étudiant </w:t>
      </w:r>
    </w:p>
    <w:p w14:paraId="148363D8" w14:textId="65AC7CAF" w:rsidR="00261835" w:rsidRPr="001200D4" w:rsidRDefault="00836FE8" w:rsidP="00261835">
      <w:pPr>
        <w:pStyle w:val="Paragraphedeliste"/>
        <w:numPr>
          <w:ilvl w:val="0"/>
          <w:numId w:val="31"/>
        </w:numPr>
        <w:tabs>
          <w:tab w:val="left" w:pos="1843"/>
        </w:tabs>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xml:space="preserve">faire signer vos certificats d’arrivée nécessaires </w:t>
      </w:r>
      <w:r w:rsidR="00261835" w:rsidRPr="001200D4">
        <w:rPr>
          <w:rFonts w:asciiTheme="majorHAnsi" w:eastAsia="Times New Roman" w:hAnsiTheme="majorHAnsi" w:cs="Times New Roman"/>
          <w:sz w:val="24"/>
          <w:szCs w:val="24"/>
          <w:lang w:eastAsia="fr-FR"/>
        </w:rPr>
        <w:t>à</w:t>
      </w:r>
      <w:r w:rsidRPr="001200D4">
        <w:rPr>
          <w:rFonts w:asciiTheme="majorHAnsi" w:eastAsia="Times New Roman" w:hAnsiTheme="majorHAnsi" w:cs="Times New Roman"/>
          <w:sz w:val="24"/>
          <w:szCs w:val="24"/>
          <w:lang w:eastAsia="fr-FR"/>
        </w:rPr>
        <w:t xml:space="preserve"> l’obte</w:t>
      </w:r>
      <w:r w:rsidR="00261835" w:rsidRPr="001200D4">
        <w:rPr>
          <w:rFonts w:asciiTheme="majorHAnsi" w:eastAsia="Times New Roman" w:hAnsiTheme="majorHAnsi" w:cs="Times New Roman"/>
          <w:sz w:val="24"/>
          <w:szCs w:val="24"/>
          <w:lang w:eastAsia="fr-FR"/>
        </w:rPr>
        <w:t xml:space="preserve">ntion des bourses de mobilité. </w:t>
      </w:r>
    </w:p>
    <w:p w14:paraId="2516696A" w14:textId="77777777" w:rsidR="00261835" w:rsidRPr="001200D4" w:rsidRDefault="00261835" w:rsidP="00261835">
      <w:pPr>
        <w:pStyle w:val="Paragraphedeliste"/>
        <w:tabs>
          <w:tab w:val="left" w:pos="1843"/>
        </w:tabs>
        <w:ind w:left="567"/>
        <w:jc w:val="both"/>
        <w:rPr>
          <w:rFonts w:asciiTheme="majorHAnsi" w:eastAsia="Times New Roman" w:hAnsiTheme="majorHAnsi" w:cs="Times New Roman"/>
          <w:sz w:val="24"/>
          <w:szCs w:val="24"/>
          <w:lang w:eastAsia="fr-FR"/>
        </w:rPr>
      </w:pPr>
    </w:p>
    <w:p w14:paraId="18DB3454" w14:textId="77777777" w:rsidR="00632BF7" w:rsidRPr="001200D4" w:rsidRDefault="00261835" w:rsidP="00261835">
      <w:pPr>
        <w:pStyle w:val="Paragraphedeliste"/>
        <w:tabs>
          <w:tab w:val="left" w:pos="1843"/>
        </w:tabs>
        <w:ind w:left="567"/>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V</w:t>
      </w:r>
      <w:r w:rsidR="00836FE8" w:rsidRPr="001200D4">
        <w:rPr>
          <w:rFonts w:asciiTheme="majorHAnsi" w:eastAsia="Times New Roman" w:hAnsiTheme="majorHAnsi" w:cs="Times New Roman"/>
          <w:sz w:val="24"/>
          <w:szCs w:val="24"/>
          <w:lang w:eastAsia="fr-FR"/>
        </w:rPr>
        <w:t xml:space="preserve">ous serez ensuite </w:t>
      </w:r>
      <w:r w:rsidRPr="001200D4">
        <w:rPr>
          <w:rFonts w:asciiTheme="majorHAnsi" w:eastAsia="Times New Roman" w:hAnsiTheme="majorHAnsi" w:cs="Times New Roman"/>
          <w:sz w:val="24"/>
          <w:szCs w:val="24"/>
          <w:lang w:eastAsia="fr-FR"/>
        </w:rPr>
        <w:t>affecté</w:t>
      </w:r>
      <w:r w:rsidR="00836FE8" w:rsidRPr="001200D4">
        <w:rPr>
          <w:rFonts w:asciiTheme="majorHAnsi" w:eastAsia="Times New Roman" w:hAnsiTheme="majorHAnsi" w:cs="Times New Roman"/>
          <w:sz w:val="24"/>
          <w:szCs w:val="24"/>
          <w:lang w:eastAsia="fr-FR"/>
        </w:rPr>
        <w:t xml:space="preserve"> à un groupe pour une visite guidée du campus. </w:t>
      </w:r>
      <w:r w:rsidR="00632BF7" w:rsidRPr="001200D4">
        <w:rPr>
          <w:rFonts w:asciiTheme="majorHAnsi" w:eastAsia="Times New Roman" w:hAnsiTheme="majorHAnsi" w:cs="Times New Roman"/>
          <w:sz w:val="24"/>
          <w:szCs w:val="24"/>
          <w:lang w:eastAsia="fr-FR"/>
        </w:rPr>
        <w:t>Vous recevrez</w:t>
      </w:r>
      <w:r w:rsidR="00836FE8" w:rsidRPr="001200D4">
        <w:rPr>
          <w:rFonts w:asciiTheme="majorHAnsi" w:eastAsia="Times New Roman" w:hAnsiTheme="majorHAnsi" w:cs="Times New Roman"/>
          <w:sz w:val="24"/>
          <w:szCs w:val="24"/>
          <w:lang w:eastAsia="fr-FR"/>
        </w:rPr>
        <w:t xml:space="preserve"> également </w:t>
      </w:r>
      <w:r w:rsidR="00632BF7" w:rsidRPr="001200D4">
        <w:rPr>
          <w:rFonts w:asciiTheme="majorHAnsi" w:eastAsia="Times New Roman" w:hAnsiTheme="majorHAnsi" w:cs="Times New Roman"/>
          <w:sz w:val="24"/>
          <w:szCs w:val="24"/>
          <w:lang w:eastAsia="fr-FR"/>
        </w:rPr>
        <w:t>d</w:t>
      </w:r>
      <w:r w:rsidR="00836FE8" w:rsidRPr="001200D4">
        <w:rPr>
          <w:rFonts w:asciiTheme="majorHAnsi" w:eastAsia="Times New Roman" w:hAnsiTheme="majorHAnsi" w:cs="Times New Roman"/>
          <w:sz w:val="24"/>
          <w:szCs w:val="24"/>
          <w:lang w:eastAsia="fr-FR"/>
        </w:rPr>
        <w:t xml:space="preserve">es détails </w:t>
      </w:r>
      <w:r w:rsidR="00632BF7" w:rsidRPr="001200D4">
        <w:rPr>
          <w:rFonts w:asciiTheme="majorHAnsi" w:eastAsia="Times New Roman" w:hAnsiTheme="majorHAnsi" w:cs="Times New Roman"/>
          <w:sz w:val="24"/>
          <w:szCs w:val="24"/>
          <w:lang w:eastAsia="fr-FR"/>
        </w:rPr>
        <w:t>concernant</w:t>
      </w:r>
      <w:r w:rsidR="00836FE8" w:rsidRPr="001200D4">
        <w:rPr>
          <w:rFonts w:asciiTheme="majorHAnsi" w:eastAsia="Times New Roman" w:hAnsiTheme="majorHAnsi" w:cs="Times New Roman"/>
          <w:sz w:val="24"/>
          <w:szCs w:val="24"/>
          <w:lang w:eastAsia="fr-FR"/>
        </w:rPr>
        <w:t xml:space="preserve"> une réunion d’informations (explications, présentation des diverses associations de la fac, présentation du site web, démarches pour l’enregistrement à </w:t>
      </w:r>
      <w:r w:rsidR="00632BF7" w:rsidRPr="001200D4">
        <w:rPr>
          <w:rFonts w:asciiTheme="majorHAnsi" w:eastAsia="Times New Roman" w:hAnsiTheme="majorHAnsi" w:cs="Times New Roman"/>
          <w:sz w:val="24"/>
          <w:szCs w:val="24"/>
          <w:lang w:eastAsia="fr-FR"/>
        </w:rPr>
        <w:t>la police et l’obtention du NIE…</w:t>
      </w:r>
      <w:r w:rsidR="00836FE8" w:rsidRPr="001200D4">
        <w:rPr>
          <w:rFonts w:asciiTheme="majorHAnsi" w:eastAsia="Times New Roman" w:hAnsiTheme="majorHAnsi" w:cs="Times New Roman"/>
          <w:sz w:val="24"/>
          <w:szCs w:val="24"/>
          <w:lang w:eastAsia="fr-FR"/>
        </w:rPr>
        <w:t xml:space="preserve">). </w:t>
      </w:r>
    </w:p>
    <w:p w14:paraId="63BE8C50" w14:textId="77777777" w:rsidR="00632BF7" w:rsidRPr="001200D4" w:rsidRDefault="00632BF7" w:rsidP="00261835">
      <w:pPr>
        <w:pStyle w:val="Paragraphedeliste"/>
        <w:tabs>
          <w:tab w:val="left" w:pos="1843"/>
        </w:tabs>
        <w:ind w:left="567"/>
        <w:jc w:val="both"/>
        <w:rPr>
          <w:rFonts w:asciiTheme="majorHAnsi" w:eastAsia="Times New Roman" w:hAnsiTheme="majorHAnsi" w:cs="Times New Roman"/>
          <w:sz w:val="24"/>
          <w:szCs w:val="24"/>
          <w:lang w:eastAsia="fr-FR"/>
        </w:rPr>
      </w:pPr>
    </w:p>
    <w:p w14:paraId="188885B9" w14:textId="61B5E5E8" w:rsidR="00632BF7" w:rsidRPr="001200D4" w:rsidRDefault="00632BF7" w:rsidP="00261835">
      <w:pPr>
        <w:pStyle w:val="Paragraphedeliste"/>
        <w:tabs>
          <w:tab w:val="left" w:pos="1843"/>
        </w:tabs>
        <w:ind w:left="567"/>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A</w:t>
      </w:r>
      <w:r w:rsidR="00836FE8" w:rsidRPr="001200D4">
        <w:rPr>
          <w:rFonts w:asciiTheme="majorHAnsi" w:eastAsia="Times New Roman" w:hAnsiTheme="majorHAnsi" w:cs="Times New Roman"/>
          <w:sz w:val="24"/>
          <w:szCs w:val="24"/>
          <w:lang w:eastAsia="fr-FR"/>
        </w:rPr>
        <w:t xml:space="preserve">près votre RDV à l’Oficina de Movilidad le premier jour, vous devez vous rendre au secrétariat de la mobilité de la Fac de Lettres, </w:t>
      </w:r>
      <w:r w:rsidR="00F366B5" w:rsidRPr="001200D4">
        <w:rPr>
          <w:rFonts w:asciiTheme="majorHAnsi" w:eastAsia="Times New Roman" w:hAnsiTheme="majorHAnsi" w:cs="Times New Roman"/>
          <w:sz w:val="24"/>
          <w:szCs w:val="24"/>
          <w:lang w:eastAsia="fr-FR"/>
        </w:rPr>
        <w:t>afin</w:t>
      </w:r>
      <w:r w:rsidR="00836FE8" w:rsidRPr="001200D4">
        <w:rPr>
          <w:rFonts w:asciiTheme="majorHAnsi" w:eastAsia="Times New Roman" w:hAnsiTheme="majorHAnsi" w:cs="Times New Roman"/>
          <w:sz w:val="24"/>
          <w:szCs w:val="24"/>
          <w:lang w:eastAsia="fr-FR"/>
        </w:rPr>
        <w:t xml:space="preserve"> que la personne en charge (Patricia Botella) vous inscrive dans les différentes matières. Vous n’aurez pas à le faire vous-même comme les autres </w:t>
      </w:r>
      <w:r w:rsidRPr="001200D4">
        <w:rPr>
          <w:rFonts w:asciiTheme="majorHAnsi" w:eastAsia="Times New Roman" w:hAnsiTheme="majorHAnsi" w:cs="Times New Roman"/>
          <w:sz w:val="24"/>
          <w:szCs w:val="24"/>
          <w:lang w:eastAsia="fr-FR"/>
        </w:rPr>
        <w:t xml:space="preserve">étudiants/es </w:t>
      </w:r>
      <w:r w:rsidR="00836FE8" w:rsidRPr="001200D4">
        <w:rPr>
          <w:rFonts w:asciiTheme="majorHAnsi" w:eastAsia="Times New Roman" w:hAnsiTheme="majorHAnsi" w:cs="Times New Roman"/>
          <w:sz w:val="24"/>
          <w:szCs w:val="24"/>
          <w:lang w:eastAsia="fr-FR"/>
        </w:rPr>
        <w:t xml:space="preserve">Erasmus, c’est </w:t>
      </w:r>
      <w:r w:rsidRPr="001200D4">
        <w:rPr>
          <w:rFonts w:asciiTheme="majorHAnsi" w:eastAsia="Times New Roman" w:hAnsiTheme="majorHAnsi" w:cs="Times New Roman"/>
          <w:sz w:val="24"/>
          <w:szCs w:val="24"/>
          <w:lang w:eastAsia="fr-FR"/>
        </w:rPr>
        <w:t>l’</w:t>
      </w:r>
      <w:r w:rsidR="00836FE8" w:rsidRPr="001200D4">
        <w:rPr>
          <w:rFonts w:asciiTheme="majorHAnsi" w:eastAsia="Times New Roman" w:hAnsiTheme="majorHAnsi" w:cs="Times New Roman"/>
          <w:sz w:val="24"/>
          <w:szCs w:val="24"/>
          <w:lang w:eastAsia="fr-FR"/>
        </w:rPr>
        <w:t xml:space="preserve">une des particularités de ce double-diplôme. </w:t>
      </w:r>
      <w:r w:rsidRPr="001200D4">
        <w:rPr>
          <w:rFonts w:asciiTheme="majorHAnsi" w:eastAsia="Times New Roman" w:hAnsiTheme="majorHAnsi" w:cs="Times New Roman"/>
          <w:sz w:val="24"/>
          <w:szCs w:val="24"/>
          <w:lang w:eastAsia="fr-FR"/>
        </w:rPr>
        <w:t>Vous serez</w:t>
      </w:r>
      <w:r w:rsidR="00836FE8" w:rsidRPr="001200D4">
        <w:rPr>
          <w:rFonts w:asciiTheme="majorHAnsi" w:eastAsia="Times New Roman" w:hAnsiTheme="majorHAnsi" w:cs="Times New Roman"/>
          <w:sz w:val="24"/>
          <w:szCs w:val="24"/>
          <w:lang w:eastAsia="fr-FR"/>
        </w:rPr>
        <w:t xml:space="preserve"> inscri</w:t>
      </w:r>
      <w:r w:rsidRPr="001200D4">
        <w:rPr>
          <w:rFonts w:asciiTheme="majorHAnsi" w:eastAsia="Times New Roman" w:hAnsiTheme="majorHAnsi" w:cs="Times New Roman"/>
          <w:sz w:val="24"/>
          <w:szCs w:val="24"/>
          <w:lang w:eastAsia="fr-FR"/>
        </w:rPr>
        <w:t>t/e</w:t>
      </w:r>
      <w:r w:rsidR="00836FE8" w:rsidRPr="001200D4">
        <w:rPr>
          <w:rFonts w:asciiTheme="majorHAnsi" w:eastAsia="Times New Roman" w:hAnsiTheme="majorHAnsi" w:cs="Times New Roman"/>
          <w:sz w:val="24"/>
          <w:szCs w:val="24"/>
          <w:lang w:eastAsia="fr-FR"/>
        </w:rPr>
        <w:t xml:space="preserve"> dans les différentes matières selon ce qui a été défini dans vot</w:t>
      </w:r>
      <w:r w:rsidRPr="001200D4">
        <w:rPr>
          <w:rFonts w:asciiTheme="majorHAnsi" w:eastAsia="Times New Roman" w:hAnsiTheme="majorHAnsi" w:cs="Times New Roman"/>
          <w:sz w:val="24"/>
          <w:szCs w:val="24"/>
          <w:lang w:eastAsia="fr-FR"/>
        </w:rPr>
        <w:t>re Learning A</w:t>
      </w:r>
      <w:r w:rsidR="00836FE8" w:rsidRPr="001200D4">
        <w:rPr>
          <w:rFonts w:asciiTheme="majorHAnsi" w:eastAsia="Times New Roman" w:hAnsiTheme="majorHAnsi" w:cs="Times New Roman"/>
          <w:sz w:val="24"/>
          <w:szCs w:val="24"/>
          <w:lang w:eastAsia="fr-FR"/>
        </w:rPr>
        <w:t xml:space="preserve">greement et vous pourrez ainsi voir votre emploi du temps. </w:t>
      </w:r>
    </w:p>
    <w:p w14:paraId="1106BDAB" w14:textId="5C6252FA" w:rsidR="00836FE8" w:rsidRPr="001200D4" w:rsidRDefault="00632BF7" w:rsidP="00261835">
      <w:pPr>
        <w:pStyle w:val="Paragraphedeliste"/>
        <w:tabs>
          <w:tab w:val="left" w:pos="1843"/>
        </w:tabs>
        <w:ind w:left="567"/>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xml:space="preserve">Pensez à </w:t>
      </w:r>
      <w:r w:rsidR="00836FE8" w:rsidRPr="001200D4">
        <w:rPr>
          <w:rFonts w:asciiTheme="majorHAnsi" w:eastAsia="Times New Roman" w:hAnsiTheme="majorHAnsi" w:cs="Times New Roman"/>
          <w:sz w:val="24"/>
          <w:szCs w:val="24"/>
          <w:lang w:eastAsia="fr-FR"/>
        </w:rPr>
        <w:t xml:space="preserve">demander une copie de votre </w:t>
      </w:r>
      <w:r w:rsidRPr="001200D4">
        <w:rPr>
          <w:rFonts w:asciiTheme="majorHAnsi" w:eastAsia="Times New Roman" w:hAnsiTheme="majorHAnsi" w:cs="Times New Roman"/>
          <w:sz w:val="24"/>
          <w:szCs w:val="24"/>
          <w:lang w:eastAsia="fr-FR"/>
        </w:rPr>
        <w:t>Learning Agreement</w:t>
      </w:r>
      <w:r w:rsidR="00836FE8" w:rsidRPr="001200D4">
        <w:rPr>
          <w:rFonts w:asciiTheme="majorHAnsi" w:eastAsia="Times New Roman" w:hAnsiTheme="majorHAnsi" w:cs="Times New Roman"/>
          <w:sz w:val="24"/>
          <w:szCs w:val="24"/>
          <w:lang w:eastAsia="fr-FR"/>
        </w:rPr>
        <w:t xml:space="preserve"> signé par les 3 parties (vous, Madame Teston et Lucia Navarro). Ce document est nécessaire pour recevoir les bourses de la mobilité. Vous devrez également renvoyer tous les papiers demandés pour les bourses et par l’université de Lyon 3</w:t>
      </w:r>
      <w:r w:rsidRPr="001200D4">
        <w:rPr>
          <w:rFonts w:asciiTheme="majorHAnsi" w:eastAsia="Times New Roman" w:hAnsiTheme="majorHAnsi" w:cs="Times New Roman"/>
          <w:sz w:val="24"/>
          <w:szCs w:val="24"/>
          <w:lang w:eastAsia="fr-FR"/>
        </w:rPr>
        <w:t>.</w:t>
      </w:r>
    </w:p>
    <w:p w14:paraId="5E040401" w14:textId="77777777" w:rsidR="00836FE8" w:rsidRPr="001200D4" w:rsidRDefault="00836FE8" w:rsidP="00B8120E">
      <w:pPr>
        <w:pStyle w:val="Paragraphedeliste"/>
        <w:tabs>
          <w:tab w:val="left" w:pos="1843"/>
        </w:tabs>
        <w:ind w:left="567"/>
        <w:jc w:val="both"/>
        <w:rPr>
          <w:rFonts w:asciiTheme="majorHAnsi" w:eastAsia="Times New Roman" w:hAnsiTheme="majorHAnsi" w:cs="Times New Roman"/>
          <w:sz w:val="24"/>
          <w:szCs w:val="24"/>
          <w:lang w:eastAsia="fr-FR"/>
        </w:rPr>
      </w:pPr>
    </w:p>
    <w:p w14:paraId="1C6382DE" w14:textId="30052D14" w:rsidR="00632BF7" w:rsidRPr="001200D4" w:rsidRDefault="00836FE8" w:rsidP="00B8120E">
      <w:pPr>
        <w:pStyle w:val="Sansinterligne"/>
        <w:ind w:left="567"/>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lastRenderedPageBreak/>
        <w:t xml:space="preserve">Vous devez </w:t>
      </w:r>
      <w:r w:rsidR="00632BF7" w:rsidRPr="001200D4">
        <w:rPr>
          <w:rFonts w:asciiTheme="majorHAnsi" w:eastAsia="Times New Roman" w:hAnsiTheme="majorHAnsi" w:cs="Times New Roman"/>
          <w:sz w:val="24"/>
          <w:szCs w:val="24"/>
          <w:lang w:eastAsia="fr-FR"/>
        </w:rPr>
        <w:t>également vous</w:t>
      </w:r>
      <w:r w:rsidRPr="001200D4">
        <w:rPr>
          <w:rFonts w:asciiTheme="majorHAnsi" w:eastAsia="Times New Roman" w:hAnsiTheme="majorHAnsi" w:cs="Times New Roman"/>
          <w:sz w:val="24"/>
          <w:szCs w:val="24"/>
          <w:lang w:eastAsia="fr-FR"/>
        </w:rPr>
        <w:t xml:space="preserve"> inscrire en ligne sur le site de l’université de Lyon 3 et vous acquitter des frais de scolarité. </w:t>
      </w:r>
      <w:r w:rsidRPr="001200D4">
        <w:rPr>
          <w:rFonts w:asciiTheme="majorHAnsi" w:eastAsia="Times New Roman" w:hAnsiTheme="majorHAnsi" w:cs="Times New Roman"/>
          <w:b/>
          <w:sz w:val="24"/>
          <w:szCs w:val="24"/>
          <w:lang w:eastAsia="fr-FR"/>
        </w:rPr>
        <w:t>En effet, vous êtes un étudiant en échange, mais vous dépendez bien de Lyon 3, qui est l’entité qui vous envoie</w:t>
      </w:r>
      <w:r w:rsidRPr="001200D4">
        <w:rPr>
          <w:rFonts w:asciiTheme="majorHAnsi" w:eastAsia="Times New Roman" w:hAnsiTheme="majorHAnsi" w:cs="Times New Roman"/>
          <w:sz w:val="24"/>
          <w:szCs w:val="24"/>
          <w:lang w:eastAsia="fr-FR"/>
        </w:rPr>
        <w:t xml:space="preserve">. </w:t>
      </w:r>
    </w:p>
    <w:p w14:paraId="10F41628" w14:textId="77777777" w:rsidR="00632BF7" w:rsidRPr="001200D4" w:rsidRDefault="00632BF7" w:rsidP="00B8120E">
      <w:pPr>
        <w:pStyle w:val="Sansinterligne"/>
        <w:ind w:left="567"/>
        <w:jc w:val="both"/>
        <w:rPr>
          <w:rFonts w:asciiTheme="majorHAnsi" w:eastAsia="Times New Roman" w:hAnsiTheme="majorHAnsi" w:cs="Times New Roman"/>
          <w:sz w:val="24"/>
          <w:szCs w:val="24"/>
          <w:lang w:eastAsia="fr-FR"/>
        </w:rPr>
      </w:pPr>
    </w:p>
    <w:p w14:paraId="7F02B673" w14:textId="77777777" w:rsidR="00632BF7" w:rsidRPr="001200D4" w:rsidRDefault="00632BF7" w:rsidP="00B8120E">
      <w:pPr>
        <w:pStyle w:val="Sansinterligne"/>
        <w:ind w:left="567"/>
        <w:jc w:val="both"/>
        <w:rPr>
          <w:rFonts w:asciiTheme="majorHAnsi" w:eastAsia="Times New Roman" w:hAnsiTheme="majorHAnsi" w:cs="Times New Roman"/>
          <w:sz w:val="24"/>
          <w:szCs w:val="24"/>
          <w:lang w:eastAsia="fr-FR"/>
        </w:rPr>
      </w:pPr>
    </w:p>
    <w:p w14:paraId="22614F9F" w14:textId="3C2C5B9A" w:rsidR="00836FE8" w:rsidRPr="001200D4" w:rsidRDefault="00836FE8" w:rsidP="00B8120E">
      <w:pPr>
        <w:pStyle w:val="Sansinterligne"/>
        <w:ind w:left="567"/>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xml:space="preserve">Vous pouvez demander des aides à la mobilité à l’Université Lyon 3 : </w:t>
      </w:r>
      <w:r w:rsidR="00632BF7" w:rsidRPr="001200D4">
        <w:rPr>
          <w:rFonts w:asciiTheme="majorHAnsi" w:eastAsia="Times New Roman" w:hAnsiTheme="majorHAnsi" w:cs="Times New Roman"/>
          <w:sz w:val="24"/>
          <w:szCs w:val="24"/>
          <w:lang w:eastAsia="fr-FR"/>
        </w:rPr>
        <w:t>v</w:t>
      </w:r>
      <w:r w:rsidRPr="001200D4">
        <w:rPr>
          <w:rFonts w:asciiTheme="majorHAnsi" w:eastAsia="Times New Roman" w:hAnsiTheme="majorHAnsi" w:cs="Times New Roman"/>
          <w:sz w:val="24"/>
          <w:szCs w:val="24"/>
          <w:lang w:eastAsia="fr-FR"/>
        </w:rPr>
        <w:t>ous pouvez bénéficier de l’aide de la région Rhône-Alpes ainsi que la Bourse Erasmus +. Si vous êtes boursier, vous conservez votre bourse et avez droit à d’autres aides. Contacte</w:t>
      </w:r>
      <w:r w:rsidR="00632BF7" w:rsidRPr="001200D4">
        <w:rPr>
          <w:rFonts w:asciiTheme="majorHAnsi" w:eastAsia="Times New Roman" w:hAnsiTheme="majorHAnsi" w:cs="Times New Roman"/>
          <w:sz w:val="24"/>
          <w:szCs w:val="24"/>
          <w:lang w:eastAsia="fr-FR"/>
        </w:rPr>
        <w:t>z</w:t>
      </w:r>
      <w:r w:rsidRPr="001200D4">
        <w:rPr>
          <w:rFonts w:asciiTheme="majorHAnsi" w:eastAsia="Times New Roman" w:hAnsiTheme="majorHAnsi" w:cs="Times New Roman"/>
          <w:sz w:val="24"/>
          <w:szCs w:val="24"/>
          <w:lang w:eastAsia="fr-FR"/>
        </w:rPr>
        <w:t xml:space="preserve"> Madame Annick FERRY </w:t>
      </w:r>
      <w:r w:rsidR="00632BF7" w:rsidRPr="001200D4">
        <w:rPr>
          <w:rFonts w:asciiTheme="majorHAnsi" w:eastAsia="Times New Roman" w:hAnsiTheme="majorHAnsi" w:cs="Times New Roman"/>
          <w:sz w:val="24"/>
          <w:szCs w:val="24"/>
          <w:lang w:eastAsia="fr-FR"/>
        </w:rPr>
        <w:t>afin d’</w:t>
      </w:r>
      <w:r w:rsidRPr="001200D4">
        <w:rPr>
          <w:rFonts w:asciiTheme="majorHAnsi" w:eastAsia="Times New Roman" w:hAnsiTheme="majorHAnsi" w:cs="Times New Roman"/>
          <w:sz w:val="24"/>
          <w:szCs w:val="24"/>
          <w:lang w:eastAsia="fr-FR"/>
        </w:rPr>
        <w:t xml:space="preserve">obtenir toutes les informations, les dates limites et </w:t>
      </w:r>
      <w:r w:rsidR="00632BF7" w:rsidRPr="001200D4">
        <w:rPr>
          <w:rFonts w:asciiTheme="majorHAnsi" w:eastAsia="Times New Roman" w:hAnsiTheme="majorHAnsi" w:cs="Times New Roman"/>
          <w:sz w:val="24"/>
          <w:szCs w:val="24"/>
          <w:lang w:eastAsia="fr-FR"/>
        </w:rPr>
        <w:t>d’être ajouté/e au</w:t>
      </w:r>
      <w:r w:rsidRPr="001200D4">
        <w:rPr>
          <w:rFonts w:asciiTheme="majorHAnsi" w:eastAsia="Times New Roman" w:hAnsiTheme="majorHAnsi" w:cs="Times New Roman"/>
          <w:sz w:val="24"/>
          <w:szCs w:val="24"/>
          <w:lang w:eastAsia="fr-FR"/>
        </w:rPr>
        <w:t xml:space="preserve"> listing de</w:t>
      </w:r>
      <w:r w:rsidR="00632BF7" w:rsidRPr="001200D4">
        <w:rPr>
          <w:rFonts w:asciiTheme="majorHAnsi" w:eastAsia="Times New Roman" w:hAnsiTheme="majorHAnsi" w:cs="Times New Roman"/>
          <w:sz w:val="24"/>
          <w:szCs w:val="24"/>
          <w:lang w:eastAsia="fr-FR"/>
        </w:rPr>
        <w:t>s</w:t>
      </w:r>
      <w:r w:rsidRPr="001200D4">
        <w:rPr>
          <w:rFonts w:asciiTheme="majorHAnsi" w:eastAsia="Times New Roman" w:hAnsiTheme="majorHAnsi" w:cs="Times New Roman"/>
          <w:sz w:val="24"/>
          <w:szCs w:val="24"/>
          <w:lang w:eastAsia="fr-FR"/>
        </w:rPr>
        <w:t xml:space="preserve"> personnes partant à l’étranger l’an prochain, et ce pour obtenir toutes les informations.</w:t>
      </w:r>
    </w:p>
    <w:p w14:paraId="5B1A7E04" w14:textId="77777777" w:rsidR="00836FE8" w:rsidRPr="001200D4" w:rsidRDefault="00836FE8" w:rsidP="00B8120E">
      <w:pPr>
        <w:pStyle w:val="Paragraphedeliste"/>
        <w:tabs>
          <w:tab w:val="left" w:pos="1843"/>
        </w:tabs>
        <w:ind w:left="567"/>
        <w:jc w:val="both"/>
        <w:rPr>
          <w:rFonts w:asciiTheme="majorHAnsi" w:hAnsiTheme="majorHAnsi"/>
          <w:sz w:val="24"/>
          <w:szCs w:val="24"/>
        </w:rPr>
      </w:pPr>
    </w:p>
    <w:p w14:paraId="3E396BF4" w14:textId="77777777" w:rsidR="000F2C63" w:rsidRPr="001200D4" w:rsidRDefault="000F2C63" w:rsidP="00D030C4">
      <w:pPr>
        <w:tabs>
          <w:tab w:val="left" w:pos="1843"/>
        </w:tabs>
        <w:jc w:val="both"/>
        <w:rPr>
          <w:rFonts w:asciiTheme="majorHAnsi" w:hAnsiTheme="majorHAnsi"/>
          <w:sz w:val="24"/>
          <w:szCs w:val="24"/>
        </w:rPr>
      </w:pPr>
    </w:p>
    <w:p w14:paraId="635362D7" w14:textId="0F3CC97E" w:rsidR="000F2C63" w:rsidRPr="001200D4" w:rsidRDefault="00973EE5" w:rsidP="00D030C4">
      <w:pPr>
        <w:jc w:val="both"/>
        <w:rPr>
          <w:rFonts w:asciiTheme="majorHAnsi" w:hAnsiTheme="majorHAnsi"/>
          <w:sz w:val="24"/>
          <w:szCs w:val="24"/>
        </w:rPr>
      </w:pPr>
      <w:r w:rsidRPr="001200D4">
        <w:rPr>
          <w:rFonts w:asciiTheme="majorHAnsi" w:hAnsiTheme="majorHAnsi"/>
          <w:sz w:val="24"/>
          <w:szCs w:val="24"/>
        </w:rPr>
        <w:t xml:space="preserve"> </w:t>
      </w:r>
    </w:p>
    <w:p w14:paraId="1103BE61" w14:textId="72231F0E" w:rsidR="000F2C63" w:rsidRPr="001200D4" w:rsidRDefault="000F2C63" w:rsidP="008B320F">
      <w:pPr>
        <w:pStyle w:val="Paragraphedeliste"/>
        <w:numPr>
          <w:ilvl w:val="0"/>
          <w:numId w:val="6"/>
        </w:numPr>
        <w:jc w:val="both"/>
        <w:rPr>
          <w:rFonts w:asciiTheme="majorHAnsi" w:hAnsiTheme="majorHAnsi"/>
          <w:b/>
          <w:sz w:val="28"/>
          <w:szCs w:val="28"/>
        </w:rPr>
      </w:pPr>
      <w:r w:rsidRPr="001200D4">
        <w:rPr>
          <w:rFonts w:asciiTheme="majorHAnsi" w:hAnsiTheme="majorHAnsi"/>
          <w:b/>
          <w:sz w:val="28"/>
          <w:szCs w:val="28"/>
        </w:rPr>
        <w:t>Vous êtes Etudiant</w:t>
      </w:r>
      <w:r w:rsidR="000F3EC7" w:rsidRPr="001200D4">
        <w:rPr>
          <w:rFonts w:asciiTheme="majorHAnsi" w:hAnsiTheme="majorHAnsi"/>
          <w:b/>
          <w:sz w:val="28"/>
          <w:szCs w:val="28"/>
        </w:rPr>
        <w:t>/e</w:t>
      </w:r>
      <w:r w:rsidRPr="001200D4">
        <w:rPr>
          <w:rFonts w:asciiTheme="majorHAnsi" w:hAnsiTheme="majorHAnsi"/>
          <w:b/>
          <w:sz w:val="28"/>
          <w:szCs w:val="28"/>
        </w:rPr>
        <w:t xml:space="preserve"> à </w:t>
      </w:r>
      <w:r w:rsidR="00383B29" w:rsidRPr="001200D4">
        <w:rPr>
          <w:rFonts w:asciiTheme="majorHAnsi" w:hAnsiTheme="majorHAnsi"/>
          <w:b/>
          <w:sz w:val="28"/>
          <w:szCs w:val="28"/>
        </w:rPr>
        <w:t>Alicante</w:t>
      </w:r>
      <w:r w:rsidRPr="001200D4">
        <w:rPr>
          <w:rFonts w:asciiTheme="majorHAnsi" w:hAnsiTheme="majorHAnsi"/>
          <w:b/>
          <w:sz w:val="28"/>
          <w:szCs w:val="28"/>
        </w:rPr>
        <w:t xml:space="preserve"> et sélectionné</w:t>
      </w:r>
      <w:r w:rsidR="000F3EC7" w:rsidRPr="001200D4">
        <w:rPr>
          <w:rFonts w:asciiTheme="majorHAnsi" w:hAnsiTheme="majorHAnsi"/>
          <w:b/>
          <w:sz w:val="28"/>
          <w:szCs w:val="28"/>
        </w:rPr>
        <w:t>/e</w:t>
      </w:r>
      <w:r w:rsidRPr="001200D4">
        <w:rPr>
          <w:rFonts w:asciiTheme="majorHAnsi" w:hAnsiTheme="majorHAnsi"/>
          <w:b/>
          <w:sz w:val="28"/>
          <w:szCs w:val="28"/>
        </w:rPr>
        <w:t xml:space="preserve"> pour effectuer un Double Diplôme Lyon-</w:t>
      </w:r>
      <w:r w:rsidR="00383B29" w:rsidRPr="001200D4">
        <w:rPr>
          <w:rFonts w:asciiTheme="majorHAnsi" w:hAnsiTheme="majorHAnsi"/>
          <w:b/>
          <w:sz w:val="28"/>
          <w:szCs w:val="28"/>
        </w:rPr>
        <w:t>Alicante</w:t>
      </w:r>
      <w:r w:rsidRPr="001200D4">
        <w:rPr>
          <w:rFonts w:asciiTheme="majorHAnsi" w:hAnsiTheme="majorHAnsi"/>
          <w:b/>
          <w:sz w:val="28"/>
          <w:szCs w:val="28"/>
        </w:rPr>
        <w:t xml:space="preserve"> pour le M2 à </w:t>
      </w:r>
      <w:r w:rsidR="000C39ED" w:rsidRPr="001200D4">
        <w:rPr>
          <w:rFonts w:asciiTheme="majorHAnsi" w:hAnsiTheme="majorHAnsi"/>
          <w:b/>
          <w:sz w:val="28"/>
          <w:szCs w:val="28"/>
        </w:rPr>
        <w:t xml:space="preserve">Jean Moulin </w:t>
      </w:r>
      <w:r w:rsidRPr="001200D4">
        <w:rPr>
          <w:rFonts w:asciiTheme="majorHAnsi" w:hAnsiTheme="majorHAnsi"/>
          <w:b/>
          <w:sz w:val="28"/>
          <w:szCs w:val="28"/>
        </w:rPr>
        <w:t>Lyon 3</w:t>
      </w:r>
    </w:p>
    <w:p w14:paraId="57AB54C5" w14:textId="77777777" w:rsidR="000F2C63" w:rsidRPr="001200D4" w:rsidRDefault="000F2C63" w:rsidP="00D030C4">
      <w:pPr>
        <w:pStyle w:val="Paragraphedeliste"/>
        <w:jc w:val="both"/>
        <w:rPr>
          <w:rFonts w:asciiTheme="majorHAnsi" w:hAnsiTheme="majorHAnsi"/>
          <w:b/>
          <w:sz w:val="24"/>
          <w:szCs w:val="24"/>
        </w:rPr>
      </w:pPr>
    </w:p>
    <w:p w14:paraId="24DFC842" w14:textId="2BCCB2F8" w:rsidR="009212B8" w:rsidRPr="001200D4" w:rsidRDefault="009212B8" w:rsidP="00632BF7">
      <w:pPr>
        <w:pStyle w:val="Sansinterligne"/>
        <w:ind w:left="567"/>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2ème année</w:t>
      </w:r>
      <w:r w:rsidR="009E4AEF" w:rsidRPr="001200D4">
        <w:rPr>
          <w:rFonts w:asciiTheme="majorHAnsi" w:eastAsia="Times New Roman" w:hAnsiTheme="majorHAnsi" w:cs="Times New Roman"/>
          <w:sz w:val="24"/>
          <w:szCs w:val="24"/>
          <w:lang w:eastAsia="fr-FR"/>
        </w:rPr>
        <w:t xml:space="preserve"> : </w:t>
      </w:r>
      <w:r w:rsidR="009E4AEF" w:rsidRPr="001200D4">
        <w:rPr>
          <w:rFonts w:asciiTheme="majorHAnsi" w:eastAsia="Times New Roman" w:hAnsiTheme="majorHAnsi" w:cs="Times New Roman"/>
          <w:b/>
          <w:sz w:val="24"/>
          <w:szCs w:val="24"/>
          <w:lang w:eastAsia="fr-FR"/>
        </w:rPr>
        <w:t>R</w:t>
      </w:r>
      <w:r w:rsidRPr="001200D4">
        <w:rPr>
          <w:rFonts w:asciiTheme="majorHAnsi" w:eastAsia="Times New Roman" w:hAnsiTheme="majorHAnsi" w:cs="Times New Roman"/>
          <w:b/>
          <w:sz w:val="24"/>
          <w:szCs w:val="24"/>
          <w:lang w:eastAsia="fr-FR"/>
        </w:rPr>
        <w:t>etour des étudiants Français</w:t>
      </w:r>
    </w:p>
    <w:p w14:paraId="38123F9A" w14:textId="77777777" w:rsidR="009212B8" w:rsidRPr="001200D4" w:rsidRDefault="009212B8" w:rsidP="009212B8">
      <w:pPr>
        <w:pStyle w:val="Sansinterligne"/>
        <w:jc w:val="both"/>
        <w:rPr>
          <w:rFonts w:asciiTheme="majorHAnsi" w:eastAsia="Times New Roman" w:hAnsiTheme="majorHAnsi" w:cs="Times New Roman"/>
          <w:sz w:val="24"/>
          <w:szCs w:val="24"/>
          <w:lang w:eastAsia="fr-FR"/>
        </w:rPr>
      </w:pPr>
    </w:p>
    <w:p w14:paraId="2F1ED68E" w14:textId="77777777" w:rsidR="009212B8" w:rsidRPr="001200D4" w:rsidRDefault="009212B8" w:rsidP="009212B8">
      <w:pPr>
        <w:pStyle w:val="Sansinterligne"/>
        <w:jc w:val="both"/>
        <w:rPr>
          <w:rFonts w:asciiTheme="majorHAnsi" w:eastAsia="Times New Roman" w:hAnsiTheme="majorHAnsi" w:cs="Times New Roman"/>
          <w:sz w:val="24"/>
          <w:szCs w:val="24"/>
          <w:lang w:eastAsia="fr-FR"/>
        </w:rPr>
      </w:pPr>
    </w:p>
    <w:p w14:paraId="67FF5B62" w14:textId="3D3C8057" w:rsidR="00632BF7" w:rsidRPr="001200D4" w:rsidRDefault="00632BF7" w:rsidP="00632BF7">
      <w:pPr>
        <w:pStyle w:val="Sansinterligne"/>
        <w:ind w:left="567"/>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Interactions entre Alicante et Lyon 3 :</w:t>
      </w:r>
    </w:p>
    <w:p w14:paraId="734FB945" w14:textId="0AC189CA" w:rsidR="009212B8" w:rsidRPr="001200D4" w:rsidRDefault="00632BF7" w:rsidP="00632BF7">
      <w:pPr>
        <w:pStyle w:val="Sansinterligne"/>
        <w:ind w:left="567"/>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Vos</w:t>
      </w:r>
      <w:r w:rsidR="009212B8" w:rsidRPr="001200D4">
        <w:rPr>
          <w:rFonts w:asciiTheme="majorHAnsi" w:eastAsia="Times New Roman" w:hAnsiTheme="majorHAnsi" w:cs="Times New Roman"/>
          <w:sz w:val="24"/>
          <w:szCs w:val="24"/>
          <w:lang w:eastAsia="fr-FR"/>
        </w:rPr>
        <w:t xml:space="preserve"> notes d’Alicante</w:t>
      </w:r>
      <w:r w:rsidRPr="001200D4">
        <w:rPr>
          <w:rFonts w:asciiTheme="majorHAnsi" w:eastAsia="Times New Roman" w:hAnsiTheme="majorHAnsi" w:cs="Times New Roman"/>
          <w:sz w:val="24"/>
          <w:szCs w:val="24"/>
          <w:lang w:eastAsia="fr-FR"/>
        </w:rPr>
        <w:t xml:space="preserve"> sont transmises</w:t>
      </w:r>
      <w:r w:rsidR="009212B8" w:rsidRPr="001200D4">
        <w:rPr>
          <w:rFonts w:asciiTheme="majorHAnsi" w:eastAsia="Times New Roman" w:hAnsiTheme="majorHAnsi" w:cs="Times New Roman"/>
          <w:sz w:val="24"/>
          <w:szCs w:val="24"/>
          <w:lang w:eastAsia="fr-FR"/>
        </w:rPr>
        <w:t xml:space="preserve"> à Jacqueline Pancini. </w:t>
      </w:r>
    </w:p>
    <w:p w14:paraId="54837723" w14:textId="2A7E0DAF" w:rsidR="009212B8" w:rsidRPr="001200D4" w:rsidRDefault="00632BF7" w:rsidP="00632BF7">
      <w:pPr>
        <w:pStyle w:val="Sansinterligne"/>
        <w:numPr>
          <w:ilvl w:val="1"/>
          <w:numId w:val="29"/>
        </w:numPr>
        <w:ind w:left="1701" w:firstLine="0"/>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Transcription des notes du M1</w:t>
      </w:r>
    </w:p>
    <w:p w14:paraId="527E6948" w14:textId="77777777" w:rsidR="009212B8" w:rsidRPr="001200D4" w:rsidRDefault="009212B8" w:rsidP="00632BF7">
      <w:pPr>
        <w:pStyle w:val="Sansinterligne"/>
        <w:numPr>
          <w:ilvl w:val="1"/>
          <w:numId w:val="29"/>
        </w:numPr>
        <w:ind w:left="1701" w:firstLine="0"/>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Report sur le logiciel</w:t>
      </w:r>
    </w:p>
    <w:p w14:paraId="5699DAC1" w14:textId="66FAAED4" w:rsidR="009212B8" w:rsidRPr="001200D4" w:rsidRDefault="009212B8" w:rsidP="00632BF7">
      <w:pPr>
        <w:pStyle w:val="Sansinterligne"/>
        <w:numPr>
          <w:ilvl w:val="1"/>
          <w:numId w:val="29"/>
        </w:numPr>
        <w:ind w:left="1701" w:firstLine="0"/>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Déblocage de l’inscription par le bureau des master</w:t>
      </w:r>
      <w:r w:rsidR="009E4AEF" w:rsidRPr="001200D4">
        <w:rPr>
          <w:rFonts w:asciiTheme="majorHAnsi" w:eastAsia="Times New Roman" w:hAnsiTheme="majorHAnsi" w:cs="Times New Roman"/>
          <w:sz w:val="24"/>
          <w:szCs w:val="24"/>
          <w:lang w:eastAsia="fr-FR"/>
        </w:rPr>
        <w:t>s</w:t>
      </w:r>
      <w:r w:rsidRPr="001200D4">
        <w:rPr>
          <w:rFonts w:asciiTheme="majorHAnsi" w:eastAsia="Times New Roman" w:hAnsiTheme="majorHAnsi" w:cs="Times New Roman"/>
          <w:sz w:val="24"/>
          <w:szCs w:val="24"/>
          <w:lang w:eastAsia="fr-FR"/>
        </w:rPr>
        <w:t xml:space="preserve"> LEA</w:t>
      </w:r>
    </w:p>
    <w:p w14:paraId="6769F1A8" w14:textId="77777777" w:rsidR="009212B8" w:rsidRPr="001200D4" w:rsidRDefault="009212B8" w:rsidP="009212B8">
      <w:pPr>
        <w:pStyle w:val="Sansinterligne"/>
        <w:ind w:left="1440"/>
        <w:jc w:val="both"/>
        <w:rPr>
          <w:rFonts w:asciiTheme="majorHAnsi" w:eastAsia="Times New Roman" w:hAnsiTheme="majorHAnsi" w:cs="Times New Roman"/>
          <w:sz w:val="24"/>
          <w:szCs w:val="24"/>
          <w:lang w:eastAsia="fr-FR"/>
        </w:rPr>
      </w:pPr>
    </w:p>
    <w:p w14:paraId="461B23E8" w14:textId="77777777" w:rsidR="00632BF7" w:rsidRPr="001200D4" w:rsidRDefault="004A68CF" w:rsidP="00632BF7">
      <w:pPr>
        <w:pStyle w:val="Sansinterligne"/>
        <w:ind w:left="567"/>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xml:space="preserve">2ème année : </w:t>
      </w:r>
      <w:r w:rsidRPr="001200D4">
        <w:rPr>
          <w:rFonts w:asciiTheme="majorHAnsi" w:eastAsia="Times New Roman" w:hAnsiTheme="majorHAnsi" w:cs="Times New Roman"/>
          <w:b/>
          <w:sz w:val="24"/>
          <w:szCs w:val="24"/>
          <w:lang w:eastAsia="fr-FR"/>
        </w:rPr>
        <w:t>Arrivée des étudiants espagnols</w:t>
      </w:r>
      <w:r w:rsidRPr="001200D4">
        <w:rPr>
          <w:rFonts w:asciiTheme="majorHAnsi" w:eastAsia="Times New Roman" w:hAnsiTheme="majorHAnsi" w:cs="Times New Roman"/>
          <w:sz w:val="24"/>
          <w:szCs w:val="24"/>
          <w:lang w:eastAsia="fr-FR"/>
        </w:rPr>
        <w:t xml:space="preserve"> </w:t>
      </w:r>
    </w:p>
    <w:p w14:paraId="0705CBD9" w14:textId="77777777" w:rsidR="00632BF7" w:rsidRPr="001200D4" w:rsidRDefault="00632BF7" w:rsidP="00632BF7">
      <w:pPr>
        <w:pStyle w:val="Sansinterligne"/>
        <w:ind w:left="567"/>
        <w:jc w:val="both"/>
        <w:rPr>
          <w:rFonts w:asciiTheme="majorHAnsi" w:eastAsia="Times New Roman" w:hAnsiTheme="majorHAnsi" w:cs="Times New Roman"/>
          <w:sz w:val="24"/>
          <w:szCs w:val="24"/>
          <w:lang w:eastAsia="fr-FR"/>
        </w:rPr>
      </w:pPr>
    </w:p>
    <w:p w14:paraId="2806978E" w14:textId="77777777" w:rsidR="00632BF7" w:rsidRPr="001200D4" w:rsidRDefault="00632BF7" w:rsidP="00632BF7">
      <w:pPr>
        <w:pStyle w:val="Sansinterligne"/>
        <w:ind w:left="567"/>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Interactions entre Alicante et Lyon 3 :</w:t>
      </w:r>
    </w:p>
    <w:p w14:paraId="6668A82C" w14:textId="1A258848" w:rsidR="009212B8" w:rsidRPr="001200D4" w:rsidRDefault="00632BF7" w:rsidP="00632BF7">
      <w:pPr>
        <w:pStyle w:val="Sansinterligne"/>
        <w:ind w:left="567"/>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xml:space="preserve">Les </w:t>
      </w:r>
      <w:r w:rsidR="009212B8" w:rsidRPr="001200D4">
        <w:rPr>
          <w:rFonts w:asciiTheme="majorHAnsi" w:eastAsia="Times New Roman" w:hAnsiTheme="majorHAnsi" w:cs="Times New Roman"/>
          <w:sz w:val="24"/>
          <w:szCs w:val="24"/>
          <w:lang w:eastAsia="fr-FR"/>
        </w:rPr>
        <w:t xml:space="preserve">noms des étudiants (avec date de naissance et adresse mail) </w:t>
      </w:r>
      <w:r w:rsidRPr="001200D4">
        <w:rPr>
          <w:rFonts w:asciiTheme="majorHAnsi" w:eastAsia="Times New Roman" w:hAnsiTheme="majorHAnsi" w:cs="Times New Roman"/>
          <w:sz w:val="24"/>
          <w:szCs w:val="24"/>
          <w:lang w:eastAsia="fr-FR"/>
        </w:rPr>
        <w:t xml:space="preserve">sont </w:t>
      </w:r>
      <w:r w:rsidR="009212B8" w:rsidRPr="001200D4">
        <w:rPr>
          <w:rFonts w:asciiTheme="majorHAnsi" w:eastAsia="Times New Roman" w:hAnsiTheme="majorHAnsi" w:cs="Times New Roman"/>
          <w:sz w:val="24"/>
          <w:szCs w:val="24"/>
          <w:lang w:eastAsia="fr-FR"/>
        </w:rPr>
        <w:t xml:space="preserve">communiqués aux </w:t>
      </w:r>
      <w:r w:rsidR="009212B8" w:rsidRPr="001200D4">
        <w:rPr>
          <w:rFonts w:asciiTheme="majorHAnsi" w:eastAsia="Times New Roman" w:hAnsiTheme="majorHAnsi" w:cs="Times New Roman"/>
          <w:b/>
          <w:sz w:val="24"/>
          <w:szCs w:val="24"/>
          <w:lang w:eastAsia="fr-FR"/>
        </w:rPr>
        <w:t>R</w:t>
      </w:r>
      <w:r w:rsidRPr="001200D4">
        <w:rPr>
          <w:rFonts w:asciiTheme="majorHAnsi" w:eastAsia="Times New Roman" w:hAnsiTheme="majorHAnsi" w:cs="Times New Roman"/>
          <w:sz w:val="24"/>
          <w:szCs w:val="24"/>
          <w:lang w:eastAsia="fr-FR"/>
        </w:rPr>
        <w:t xml:space="preserve">elations </w:t>
      </w:r>
      <w:r w:rsidR="009212B8" w:rsidRPr="001200D4">
        <w:rPr>
          <w:rFonts w:asciiTheme="majorHAnsi" w:eastAsia="Times New Roman" w:hAnsiTheme="majorHAnsi" w:cs="Times New Roman"/>
          <w:b/>
          <w:sz w:val="24"/>
          <w:szCs w:val="24"/>
          <w:lang w:eastAsia="fr-FR"/>
        </w:rPr>
        <w:t>I</w:t>
      </w:r>
      <w:r w:rsidRPr="001200D4">
        <w:rPr>
          <w:rFonts w:asciiTheme="majorHAnsi" w:eastAsia="Times New Roman" w:hAnsiTheme="majorHAnsi" w:cs="Times New Roman"/>
          <w:sz w:val="24"/>
          <w:szCs w:val="24"/>
          <w:lang w:eastAsia="fr-FR"/>
        </w:rPr>
        <w:t>nternationales</w:t>
      </w:r>
      <w:r w:rsidR="009212B8" w:rsidRPr="001200D4">
        <w:rPr>
          <w:rFonts w:asciiTheme="majorHAnsi" w:eastAsia="Times New Roman" w:hAnsiTheme="majorHAnsi" w:cs="Times New Roman"/>
          <w:sz w:val="24"/>
          <w:szCs w:val="24"/>
          <w:lang w:eastAsia="fr-FR"/>
        </w:rPr>
        <w:t xml:space="preserve"> (qui préviennent la scolarité)</w:t>
      </w:r>
    </w:p>
    <w:p w14:paraId="5808A0A3" w14:textId="775E4CE2" w:rsidR="009212B8" w:rsidRPr="001200D4" w:rsidRDefault="009212B8" w:rsidP="00632BF7">
      <w:pPr>
        <w:pStyle w:val="Sansinterligne"/>
        <w:numPr>
          <w:ilvl w:val="1"/>
          <w:numId w:val="29"/>
        </w:numPr>
        <w:ind w:left="2268" w:hanging="567"/>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Création d</w:t>
      </w:r>
      <w:r w:rsidR="00F366B5" w:rsidRPr="001200D4">
        <w:rPr>
          <w:rFonts w:asciiTheme="majorHAnsi" w:eastAsia="Times New Roman" w:hAnsiTheme="majorHAnsi" w:cs="Times New Roman"/>
          <w:sz w:val="24"/>
          <w:szCs w:val="24"/>
          <w:lang w:eastAsia="fr-FR"/>
        </w:rPr>
        <w:t>e votre</w:t>
      </w:r>
      <w:r w:rsidRPr="001200D4">
        <w:rPr>
          <w:rFonts w:asciiTheme="majorHAnsi" w:eastAsia="Times New Roman" w:hAnsiTheme="majorHAnsi" w:cs="Times New Roman"/>
          <w:sz w:val="24"/>
          <w:szCs w:val="24"/>
          <w:lang w:eastAsia="fr-FR"/>
        </w:rPr>
        <w:t xml:space="preserve"> dossier par le bureau des Master LEA</w:t>
      </w:r>
      <w:r w:rsidR="008A6476" w:rsidRPr="001200D4">
        <w:rPr>
          <w:rFonts w:asciiTheme="majorHAnsi" w:eastAsia="Times New Roman" w:hAnsiTheme="majorHAnsi" w:cs="Times New Roman"/>
          <w:sz w:val="24"/>
          <w:szCs w:val="24"/>
          <w:lang w:eastAsia="fr-FR"/>
        </w:rPr>
        <w:t xml:space="preserve"> auprès de M. Alexandre Micoud</w:t>
      </w:r>
      <w:r w:rsidRPr="001200D4">
        <w:rPr>
          <w:rFonts w:asciiTheme="majorHAnsi" w:eastAsia="Times New Roman" w:hAnsiTheme="majorHAnsi" w:cs="Times New Roman"/>
          <w:sz w:val="24"/>
          <w:szCs w:val="24"/>
          <w:lang w:eastAsia="fr-FR"/>
        </w:rPr>
        <w:t>, déblocage de l’inscription.</w:t>
      </w:r>
    </w:p>
    <w:p w14:paraId="5E076255" w14:textId="61EF486C" w:rsidR="009212B8" w:rsidRPr="001200D4" w:rsidRDefault="009212B8" w:rsidP="00632BF7">
      <w:pPr>
        <w:pStyle w:val="Sansinterligne"/>
        <w:numPr>
          <w:ilvl w:val="1"/>
          <w:numId w:val="29"/>
        </w:numPr>
        <w:ind w:left="2268" w:hanging="567"/>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 xml:space="preserve">Inscription </w:t>
      </w:r>
      <w:r w:rsidR="00EB2820" w:rsidRPr="001200D4">
        <w:rPr>
          <w:rFonts w:asciiTheme="majorHAnsi" w:eastAsia="Times New Roman" w:hAnsiTheme="majorHAnsi" w:cs="Times New Roman"/>
          <w:sz w:val="24"/>
          <w:szCs w:val="24"/>
          <w:lang w:eastAsia="fr-FR"/>
        </w:rPr>
        <w:t xml:space="preserve">si besoin </w:t>
      </w:r>
      <w:r w:rsidRPr="001200D4">
        <w:rPr>
          <w:rFonts w:asciiTheme="majorHAnsi" w:eastAsia="Times New Roman" w:hAnsiTheme="majorHAnsi" w:cs="Times New Roman"/>
          <w:sz w:val="24"/>
          <w:szCs w:val="24"/>
          <w:lang w:eastAsia="fr-FR"/>
        </w:rPr>
        <w:t xml:space="preserve">avec l’aide des </w:t>
      </w:r>
      <w:r w:rsidRPr="001200D4">
        <w:rPr>
          <w:rFonts w:asciiTheme="majorHAnsi" w:eastAsia="Times New Roman" w:hAnsiTheme="majorHAnsi" w:cs="Times New Roman"/>
          <w:b/>
          <w:sz w:val="24"/>
          <w:szCs w:val="24"/>
          <w:lang w:eastAsia="fr-FR"/>
        </w:rPr>
        <w:t>RI</w:t>
      </w:r>
      <w:r w:rsidR="008A6476" w:rsidRPr="001200D4">
        <w:rPr>
          <w:rFonts w:asciiTheme="majorHAnsi" w:eastAsia="Times New Roman" w:hAnsiTheme="majorHAnsi" w:cs="Times New Roman"/>
          <w:sz w:val="24"/>
          <w:szCs w:val="24"/>
          <w:lang w:eastAsia="fr-FR"/>
        </w:rPr>
        <w:t xml:space="preserve"> </w:t>
      </w:r>
    </w:p>
    <w:p w14:paraId="5C543DE7" w14:textId="77777777" w:rsidR="009212B8" w:rsidRPr="001200D4" w:rsidRDefault="009212B8" w:rsidP="00632BF7">
      <w:pPr>
        <w:pStyle w:val="Sansinterligne"/>
        <w:ind w:left="2268" w:hanging="567"/>
        <w:jc w:val="both"/>
        <w:rPr>
          <w:rFonts w:asciiTheme="majorHAnsi" w:eastAsia="Times New Roman" w:hAnsiTheme="majorHAnsi" w:cs="Times New Roman"/>
          <w:sz w:val="24"/>
          <w:szCs w:val="24"/>
          <w:lang w:eastAsia="fr-FR"/>
        </w:rPr>
      </w:pPr>
    </w:p>
    <w:p w14:paraId="26D7BDC2" w14:textId="6A40E91E" w:rsidR="009212B8" w:rsidRPr="001200D4" w:rsidRDefault="00632BF7" w:rsidP="00632BF7">
      <w:pPr>
        <w:pStyle w:val="Sansinterligne"/>
        <w:ind w:left="567"/>
        <w:jc w:val="both"/>
        <w:rPr>
          <w:rFonts w:asciiTheme="majorHAnsi" w:eastAsia="Times New Roman" w:hAnsiTheme="majorHAnsi" w:cs="Times New Roman"/>
          <w:sz w:val="24"/>
          <w:szCs w:val="24"/>
          <w:lang w:eastAsia="fr-FR"/>
        </w:rPr>
      </w:pPr>
      <w:r w:rsidRPr="001200D4">
        <w:rPr>
          <w:rFonts w:asciiTheme="majorHAnsi" w:eastAsia="Times New Roman" w:hAnsiTheme="majorHAnsi" w:cs="Times New Roman"/>
          <w:sz w:val="24"/>
          <w:szCs w:val="24"/>
          <w:lang w:eastAsia="fr-FR"/>
        </w:rPr>
        <w:t>En f</w:t>
      </w:r>
      <w:r w:rsidR="009212B8" w:rsidRPr="001200D4">
        <w:rPr>
          <w:rFonts w:asciiTheme="majorHAnsi" w:eastAsia="Times New Roman" w:hAnsiTheme="majorHAnsi" w:cs="Times New Roman"/>
          <w:sz w:val="24"/>
          <w:szCs w:val="24"/>
          <w:lang w:eastAsia="fr-FR"/>
        </w:rPr>
        <w:t>in d’année</w:t>
      </w:r>
      <w:r w:rsidRPr="001200D4">
        <w:rPr>
          <w:rFonts w:asciiTheme="majorHAnsi" w:eastAsia="Times New Roman" w:hAnsiTheme="majorHAnsi" w:cs="Times New Roman"/>
          <w:sz w:val="24"/>
          <w:szCs w:val="24"/>
          <w:lang w:eastAsia="fr-FR"/>
        </w:rPr>
        <w:t>,</w:t>
      </w:r>
      <w:r w:rsidR="009212B8" w:rsidRPr="001200D4">
        <w:rPr>
          <w:rFonts w:asciiTheme="majorHAnsi" w:eastAsia="Times New Roman" w:hAnsiTheme="majorHAnsi" w:cs="Times New Roman"/>
          <w:sz w:val="24"/>
          <w:szCs w:val="24"/>
          <w:lang w:eastAsia="fr-FR"/>
        </w:rPr>
        <w:t xml:space="preserve"> dès réception des notes après délibérations, </w:t>
      </w:r>
      <w:r w:rsidRPr="001200D4">
        <w:rPr>
          <w:rFonts w:asciiTheme="majorHAnsi" w:eastAsia="Times New Roman" w:hAnsiTheme="majorHAnsi" w:cs="Times New Roman"/>
          <w:sz w:val="24"/>
          <w:szCs w:val="24"/>
          <w:lang w:eastAsia="fr-FR"/>
        </w:rPr>
        <w:t>c</w:t>
      </w:r>
      <w:r w:rsidR="009212B8" w:rsidRPr="001200D4">
        <w:rPr>
          <w:rFonts w:asciiTheme="majorHAnsi" w:eastAsia="Times New Roman" w:hAnsiTheme="majorHAnsi" w:cs="Times New Roman"/>
          <w:sz w:val="24"/>
          <w:szCs w:val="24"/>
          <w:lang w:eastAsia="fr-FR"/>
        </w:rPr>
        <w:t>elles-ci</w:t>
      </w:r>
      <w:r w:rsidRPr="001200D4">
        <w:rPr>
          <w:rFonts w:asciiTheme="majorHAnsi" w:eastAsia="Times New Roman" w:hAnsiTheme="majorHAnsi" w:cs="Times New Roman"/>
          <w:sz w:val="24"/>
          <w:szCs w:val="24"/>
          <w:lang w:eastAsia="fr-FR"/>
        </w:rPr>
        <w:t xml:space="preserve"> sont communiquées</w:t>
      </w:r>
      <w:r w:rsidR="009212B8" w:rsidRPr="001200D4">
        <w:rPr>
          <w:rFonts w:asciiTheme="majorHAnsi" w:eastAsia="Times New Roman" w:hAnsiTheme="majorHAnsi" w:cs="Times New Roman"/>
          <w:sz w:val="24"/>
          <w:szCs w:val="24"/>
          <w:lang w:eastAsia="fr-FR"/>
        </w:rPr>
        <w:t xml:space="preserve"> par la scolarité aux RI et </w:t>
      </w:r>
      <w:r w:rsidRPr="001200D4">
        <w:rPr>
          <w:rFonts w:asciiTheme="majorHAnsi" w:eastAsia="Times New Roman" w:hAnsiTheme="majorHAnsi" w:cs="Times New Roman"/>
          <w:sz w:val="24"/>
          <w:szCs w:val="24"/>
          <w:lang w:eastAsia="fr-FR"/>
        </w:rPr>
        <w:t>à la coordinatrice du diplôme</w:t>
      </w:r>
      <w:r w:rsidR="009212B8" w:rsidRPr="001200D4">
        <w:rPr>
          <w:rFonts w:asciiTheme="majorHAnsi" w:eastAsia="Times New Roman" w:hAnsiTheme="majorHAnsi" w:cs="Times New Roman"/>
          <w:sz w:val="24"/>
          <w:szCs w:val="24"/>
          <w:lang w:eastAsia="fr-FR"/>
        </w:rPr>
        <w:t xml:space="preserve"> à Alicante</w:t>
      </w:r>
      <w:r w:rsidRPr="001200D4">
        <w:rPr>
          <w:rFonts w:asciiTheme="majorHAnsi" w:eastAsia="Times New Roman" w:hAnsiTheme="majorHAnsi" w:cs="Times New Roman"/>
          <w:sz w:val="24"/>
          <w:szCs w:val="24"/>
          <w:lang w:eastAsia="fr-FR"/>
        </w:rPr>
        <w:t>.</w:t>
      </w:r>
      <w:r w:rsidR="009212B8" w:rsidRPr="001200D4">
        <w:rPr>
          <w:rFonts w:asciiTheme="majorHAnsi" w:eastAsia="Times New Roman" w:hAnsiTheme="majorHAnsi" w:cs="Times New Roman"/>
          <w:sz w:val="24"/>
          <w:szCs w:val="24"/>
          <w:lang w:eastAsia="fr-FR"/>
        </w:rPr>
        <w:t xml:space="preserve"> </w:t>
      </w:r>
    </w:p>
    <w:p w14:paraId="259C37AD" w14:textId="77777777" w:rsidR="004A68CF" w:rsidRPr="001200D4" w:rsidRDefault="004A68CF" w:rsidP="00632BF7">
      <w:pPr>
        <w:pStyle w:val="Sansinterligne"/>
        <w:ind w:left="567"/>
        <w:jc w:val="both"/>
        <w:rPr>
          <w:color w:val="FF0000"/>
        </w:rPr>
      </w:pPr>
    </w:p>
    <w:p w14:paraId="7510B6BF" w14:textId="77777777" w:rsidR="004A68CF" w:rsidRPr="001200D4" w:rsidRDefault="004A68CF" w:rsidP="004A68CF">
      <w:pPr>
        <w:pStyle w:val="Sansinterligne"/>
        <w:jc w:val="both"/>
      </w:pPr>
    </w:p>
    <w:p w14:paraId="3D97721A" w14:textId="77777777" w:rsidR="009212B8" w:rsidRPr="001200D4" w:rsidRDefault="009212B8" w:rsidP="009212B8">
      <w:pPr>
        <w:pStyle w:val="Sansinterligne"/>
        <w:jc w:val="both"/>
      </w:pPr>
    </w:p>
    <w:p w14:paraId="1CAA1685" w14:textId="77777777" w:rsidR="000F2C63" w:rsidRPr="001200D4" w:rsidRDefault="000F2C63" w:rsidP="00D030C4">
      <w:pPr>
        <w:pStyle w:val="Paragraphedeliste"/>
        <w:ind w:left="1985"/>
        <w:jc w:val="both"/>
        <w:rPr>
          <w:rFonts w:asciiTheme="majorHAnsi" w:hAnsiTheme="majorHAnsi"/>
          <w:sz w:val="24"/>
          <w:szCs w:val="24"/>
        </w:rPr>
      </w:pPr>
    </w:p>
    <w:p w14:paraId="442EAA22" w14:textId="77777777" w:rsidR="000F2C63" w:rsidRPr="001200D4" w:rsidRDefault="000F2C63" w:rsidP="00D030C4">
      <w:pPr>
        <w:pStyle w:val="Paragraphedeliste"/>
        <w:jc w:val="both"/>
        <w:rPr>
          <w:rFonts w:asciiTheme="majorHAnsi" w:hAnsiTheme="majorHAnsi"/>
          <w:sz w:val="24"/>
          <w:szCs w:val="24"/>
        </w:rPr>
      </w:pPr>
    </w:p>
    <w:p w14:paraId="4D41AE92" w14:textId="77777777" w:rsidR="000F2C63" w:rsidRPr="001200D4" w:rsidRDefault="000F2C63" w:rsidP="00D030C4">
      <w:pPr>
        <w:jc w:val="both"/>
        <w:rPr>
          <w:rFonts w:asciiTheme="majorHAnsi" w:hAnsiTheme="majorHAnsi"/>
          <w:b/>
          <w:sz w:val="24"/>
          <w:szCs w:val="24"/>
        </w:rPr>
      </w:pPr>
    </w:p>
    <w:p w14:paraId="6BD2F72B" w14:textId="77777777" w:rsidR="000A2139" w:rsidRPr="001200D4" w:rsidRDefault="000A2139" w:rsidP="00D030C4">
      <w:pPr>
        <w:jc w:val="both"/>
        <w:rPr>
          <w:rFonts w:asciiTheme="majorHAnsi" w:hAnsiTheme="majorHAnsi"/>
          <w:b/>
          <w:sz w:val="24"/>
          <w:szCs w:val="24"/>
        </w:rPr>
      </w:pPr>
    </w:p>
    <w:p w14:paraId="17612E8D" w14:textId="77777777" w:rsidR="000A2139" w:rsidRPr="001200D4" w:rsidRDefault="000A2139" w:rsidP="00D030C4">
      <w:pPr>
        <w:jc w:val="both"/>
        <w:rPr>
          <w:rFonts w:asciiTheme="majorHAnsi" w:hAnsiTheme="majorHAnsi"/>
          <w:b/>
          <w:sz w:val="24"/>
          <w:szCs w:val="24"/>
        </w:rPr>
      </w:pPr>
    </w:p>
    <w:p w14:paraId="06438981" w14:textId="2374DAA2" w:rsidR="00B75AE2" w:rsidRPr="001200D4" w:rsidRDefault="00B75AE2">
      <w:pPr>
        <w:rPr>
          <w:rFonts w:asciiTheme="majorHAnsi" w:hAnsiTheme="majorHAnsi"/>
          <w:b/>
          <w:sz w:val="24"/>
          <w:szCs w:val="24"/>
        </w:rPr>
      </w:pPr>
      <w:r w:rsidRPr="001200D4">
        <w:rPr>
          <w:rFonts w:asciiTheme="majorHAnsi" w:hAnsiTheme="majorHAnsi"/>
          <w:b/>
          <w:sz w:val="24"/>
          <w:szCs w:val="24"/>
        </w:rPr>
        <w:lastRenderedPageBreak/>
        <w:br w:type="page"/>
      </w:r>
    </w:p>
    <w:p w14:paraId="54F44CB2" w14:textId="77777777" w:rsidR="000A2139" w:rsidRPr="001200D4" w:rsidRDefault="000A2139" w:rsidP="00D030C4">
      <w:pPr>
        <w:jc w:val="both"/>
        <w:rPr>
          <w:rFonts w:asciiTheme="majorHAnsi" w:hAnsiTheme="majorHAnsi"/>
          <w:b/>
          <w:sz w:val="24"/>
          <w:szCs w:val="24"/>
        </w:rPr>
      </w:pPr>
    </w:p>
    <w:p w14:paraId="67FEC8C4" w14:textId="77777777" w:rsidR="003B2A9D" w:rsidRPr="001200D4" w:rsidRDefault="003B2A9D" w:rsidP="00D030C4">
      <w:pPr>
        <w:jc w:val="both"/>
        <w:rPr>
          <w:rFonts w:asciiTheme="majorHAnsi" w:hAnsiTheme="majorHAnsi"/>
          <w:sz w:val="24"/>
          <w:szCs w:val="24"/>
        </w:rPr>
      </w:pPr>
      <w:r w:rsidRPr="001200D4">
        <w:rPr>
          <w:rFonts w:asciiTheme="majorHAnsi" w:hAnsiTheme="majorHAnsi"/>
          <w:b/>
          <w:noProof/>
          <w:sz w:val="24"/>
          <w:szCs w:val="24"/>
          <w:lang w:eastAsia="fr-FR"/>
        </w:rPr>
        <mc:AlternateContent>
          <mc:Choice Requires="wps">
            <w:drawing>
              <wp:anchor distT="0" distB="0" distL="114300" distR="114300" simplePos="0" relativeHeight="251656704" behindDoc="0" locked="0" layoutInCell="1" allowOverlap="1" wp14:anchorId="4C8EF152" wp14:editId="5B893E75">
                <wp:simplePos x="0" y="0"/>
                <wp:positionH relativeFrom="column">
                  <wp:posOffset>470848</wp:posOffset>
                </wp:positionH>
                <wp:positionV relativeFrom="paragraph">
                  <wp:posOffset>15278</wp:posOffset>
                </wp:positionV>
                <wp:extent cx="5629275" cy="573206"/>
                <wp:effectExtent l="0" t="0" r="28575" b="17780"/>
                <wp:wrapNone/>
                <wp:docPr id="8" name="Rectangle à coins arrondis 8"/>
                <wp:cNvGraphicFramePr/>
                <a:graphic xmlns:a="http://schemas.openxmlformats.org/drawingml/2006/main">
                  <a:graphicData uri="http://schemas.microsoft.com/office/word/2010/wordprocessingShape">
                    <wps:wsp>
                      <wps:cNvSpPr/>
                      <wps:spPr>
                        <a:xfrm>
                          <a:off x="0" y="0"/>
                          <a:ext cx="5629275" cy="573206"/>
                        </a:xfrm>
                        <a:prstGeom prst="roundRect">
                          <a:avLst/>
                        </a:prstGeom>
                        <a:solidFill>
                          <a:sysClr val="window" lastClr="FFFFFF"/>
                        </a:solidFill>
                        <a:ln w="25400" cap="flat" cmpd="sng" algn="ctr">
                          <a:solidFill>
                            <a:srgbClr val="4F81BD"/>
                          </a:solidFill>
                          <a:prstDash val="solid"/>
                        </a:ln>
                        <a:effectLst/>
                      </wps:spPr>
                      <wps:txbx>
                        <w:txbxContent>
                          <w:p w14:paraId="0B706BFC" w14:textId="3649FEB2" w:rsidR="007D16BD" w:rsidRPr="008C636F" w:rsidRDefault="007D16BD" w:rsidP="000A2139">
                            <w:pPr>
                              <w:jc w:val="center"/>
                              <w:rPr>
                                <w:rFonts w:asciiTheme="majorHAnsi" w:hAnsiTheme="majorHAnsi"/>
                                <w:b/>
                                <w:sz w:val="32"/>
                                <w:szCs w:val="32"/>
                              </w:rPr>
                            </w:pPr>
                            <w:r w:rsidRPr="008C636F">
                              <w:rPr>
                                <w:rFonts w:asciiTheme="majorHAnsi" w:hAnsiTheme="majorHAnsi"/>
                                <w:b/>
                                <w:sz w:val="32"/>
                                <w:szCs w:val="32"/>
                              </w:rPr>
                              <w:t xml:space="preserve">PREMIERE ANNEE (MASTER 1) EN </w:t>
                            </w:r>
                            <w:r>
                              <w:rPr>
                                <w:rFonts w:asciiTheme="majorHAnsi" w:hAnsiTheme="majorHAnsi"/>
                                <w:b/>
                                <w:sz w:val="32"/>
                                <w:szCs w:val="32"/>
                              </w:rPr>
                              <w:t>ESPAGNE</w:t>
                            </w:r>
                            <w:r w:rsidRPr="008C636F">
                              <w:rPr>
                                <w:rFonts w:asciiTheme="majorHAnsi" w:hAnsiTheme="majorHAnsi"/>
                                <w:b/>
                                <w:sz w:val="32"/>
                                <w:szCs w:val="32"/>
                              </w:rPr>
                              <w:t xml:space="preserve"> A </w:t>
                            </w:r>
                            <w:r>
                              <w:rPr>
                                <w:rFonts w:asciiTheme="majorHAnsi" w:hAnsiTheme="majorHAnsi"/>
                                <w:b/>
                                <w:sz w:val="32"/>
                                <w:szCs w:val="32"/>
                              </w:rPr>
                              <w:t>ALICANTE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EF152" id="Rectangle à coins arrondis 8" o:spid="_x0000_s1028" style="position:absolute;left:0;text-align:left;margin-left:37.05pt;margin-top:1.2pt;width:443.25pt;height:4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" fillcolor="window" strokecolor="#4f81bd" strokeweight="2pt">
                <v:textbox>
                  <w:txbxContent>
                    <w:p w14:paraId="0B706BFC" w14:textId="3649FEB2" w:rsidR="007D16BD" w:rsidRPr="008C636F" w:rsidRDefault="007D16BD" w:rsidP="000A2139">
                      <w:pPr>
                        <w:jc w:val="center"/>
                        <w:rPr>
                          <w:rFonts w:asciiTheme="majorHAnsi" w:hAnsiTheme="majorHAnsi"/>
                          <w:b/>
                          <w:sz w:val="32"/>
                          <w:szCs w:val="32"/>
                        </w:rPr>
                      </w:pPr>
                      <w:r w:rsidRPr="008C636F">
                        <w:rPr>
                          <w:rFonts w:asciiTheme="majorHAnsi" w:hAnsiTheme="majorHAnsi"/>
                          <w:b/>
                          <w:sz w:val="32"/>
                          <w:szCs w:val="32"/>
                        </w:rPr>
                        <w:t xml:space="preserve">PREMIERE ANNEE (MASTER 1) EN </w:t>
                      </w:r>
                      <w:r>
                        <w:rPr>
                          <w:rFonts w:asciiTheme="majorHAnsi" w:hAnsiTheme="majorHAnsi"/>
                          <w:b/>
                          <w:sz w:val="32"/>
                          <w:szCs w:val="32"/>
                        </w:rPr>
                        <w:t>ESPAGNE</w:t>
                      </w:r>
                      <w:r w:rsidRPr="008C636F">
                        <w:rPr>
                          <w:rFonts w:asciiTheme="majorHAnsi" w:hAnsiTheme="majorHAnsi"/>
                          <w:b/>
                          <w:sz w:val="32"/>
                          <w:szCs w:val="32"/>
                        </w:rPr>
                        <w:t xml:space="preserve"> A </w:t>
                      </w:r>
                      <w:r>
                        <w:rPr>
                          <w:rFonts w:asciiTheme="majorHAnsi" w:hAnsiTheme="majorHAnsi"/>
                          <w:b/>
                          <w:sz w:val="32"/>
                          <w:szCs w:val="32"/>
                        </w:rPr>
                        <w:t>ALICANTE</w:t>
                      </w:r>
                    </w:p>
                  </w:txbxContent>
                </v:textbox>
              </v:roundrect>
            </w:pict>
          </mc:Fallback>
        </mc:AlternateContent>
      </w:r>
    </w:p>
    <w:p w14:paraId="3468FC2B" w14:textId="77777777" w:rsidR="003B2A9D" w:rsidRPr="001200D4" w:rsidRDefault="003B2A9D" w:rsidP="00D030C4">
      <w:pPr>
        <w:jc w:val="both"/>
        <w:rPr>
          <w:rFonts w:asciiTheme="majorHAnsi" w:hAnsiTheme="majorHAnsi"/>
          <w:sz w:val="24"/>
          <w:szCs w:val="24"/>
        </w:rPr>
      </w:pPr>
    </w:p>
    <w:p w14:paraId="18A3C415" w14:textId="77777777" w:rsidR="00836FE8" w:rsidRPr="001200D4" w:rsidRDefault="00836FE8" w:rsidP="00836FE8">
      <w:pPr>
        <w:spacing w:after="0"/>
        <w:jc w:val="both"/>
        <w:rPr>
          <w:rFonts w:asciiTheme="majorHAnsi" w:hAnsiTheme="majorHAnsi" w:cs="Times New Roman"/>
          <w:b/>
          <w:sz w:val="24"/>
          <w:szCs w:val="24"/>
          <w:lang w:val="es-ES"/>
        </w:rPr>
      </w:pPr>
      <w:r w:rsidRPr="001200D4">
        <w:rPr>
          <w:rFonts w:asciiTheme="majorHAnsi" w:hAnsiTheme="majorHAnsi" w:cs="Times New Roman"/>
          <w:b/>
          <w:sz w:val="24"/>
          <w:szCs w:val="24"/>
          <w:lang w:val="es-ES"/>
        </w:rPr>
        <w:t>Doble titulación en Estudios de Traducción e Interpretación Universidad de Alicante – Universidad Jean Moulin Lyon 3</w:t>
      </w:r>
    </w:p>
    <w:p w14:paraId="5DA60DC7" w14:textId="77777777" w:rsidR="00836FE8" w:rsidRPr="001200D4" w:rsidRDefault="00836FE8" w:rsidP="00836FE8">
      <w:pPr>
        <w:spacing w:after="0"/>
        <w:jc w:val="both"/>
        <w:rPr>
          <w:rFonts w:asciiTheme="majorHAnsi" w:hAnsiTheme="majorHAnsi" w:cs="Times New Roman"/>
          <w:sz w:val="24"/>
          <w:szCs w:val="24"/>
          <w:lang w:val="es-ES"/>
        </w:rPr>
      </w:pPr>
    </w:p>
    <w:p w14:paraId="466B7551" w14:textId="77777777" w:rsidR="00836FE8" w:rsidRPr="001200D4" w:rsidRDefault="00836FE8" w:rsidP="00836FE8">
      <w:pPr>
        <w:spacing w:after="0"/>
        <w:jc w:val="both"/>
        <w:rPr>
          <w:rFonts w:asciiTheme="majorHAnsi" w:hAnsiTheme="majorHAnsi" w:cs="Times New Roman"/>
          <w:i/>
          <w:sz w:val="24"/>
          <w:szCs w:val="24"/>
          <w:lang w:val="es-ES"/>
        </w:rPr>
      </w:pPr>
      <w:r w:rsidRPr="001200D4">
        <w:rPr>
          <w:rFonts w:asciiTheme="majorHAnsi" w:hAnsiTheme="majorHAnsi" w:cs="Times New Roman"/>
          <w:i/>
          <w:sz w:val="24"/>
          <w:szCs w:val="24"/>
          <w:lang w:val="es-ES"/>
        </w:rPr>
        <w:t>Asignaturas que el alumnado de la Universidad Jean Moulin Lyon 3 debe cursar en la Universidad de Alicante, Departamento de Traducción e Interpretación.</w:t>
      </w:r>
    </w:p>
    <w:p w14:paraId="23807F17" w14:textId="77777777" w:rsidR="00836FE8" w:rsidRPr="001200D4" w:rsidRDefault="007D16BD" w:rsidP="00836FE8">
      <w:pPr>
        <w:spacing w:after="0"/>
        <w:jc w:val="both"/>
        <w:rPr>
          <w:rFonts w:asciiTheme="majorHAnsi" w:hAnsiTheme="majorHAnsi" w:cs="Times New Roman"/>
          <w:sz w:val="24"/>
          <w:szCs w:val="24"/>
          <w:lang w:val="es-ES"/>
        </w:rPr>
      </w:pPr>
      <w:hyperlink r:id="rId21" w:history="1">
        <w:r w:rsidR="00836FE8" w:rsidRPr="001200D4">
          <w:rPr>
            <w:rStyle w:val="Lienhypertexte"/>
            <w:rFonts w:asciiTheme="majorHAnsi" w:hAnsiTheme="majorHAnsi" w:cs="Times New Roman"/>
            <w:sz w:val="24"/>
            <w:szCs w:val="24"/>
            <w:lang w:val="es-ES"/>
          </w:rPr>
          <w:t>https://lletres.ua.es/es/dobles-titulaciones.html</w:t>
        </w:r>
      </w:hyperlink>
    </w:p>
    <w:p w14:paraId="139866F5" w14:textId="77777777" w:rsidR="00836FE8" w:rsidRPr="001200D4" w:rsidRDefault="00836FE8" w:rsidP="00836FE8">
      <w:pPr>
        <w:spacing w:after="0"/>
        <w:jc w:val="both"/>
        <w:rPr>
          <w:rFonts w:asciiTheme="majorHAnsi" w:hAnsiTheme="majorHAnsi" w:cs="Times New Roman"/>
          <w:sz w:val="24"/>
          <w:szCs w:val="24"/>
          <w:lang w:val="es-ES"/>
        </w:rPr>
      </w:pPr>
    </w:p>
    <w:p w14:paraId="58B27110" w14:textId="77777777" w:rsidR="00836FE8" w:rsidRPr="001200D4" w:rsidRDefault="00836FE8" w:rsidP="00836FE8">
      <w:pPr>
        <w:spacing w:after="0"/>
        <w:jc w:val="both"/>
        <w:rPr>
          <w:rFonts w:asciiTheme="majorHAnsi" w:hAnsiTheme="majorHAnsi" w:cs="Times New Roman"/>
          <w:sz w:val="24"/>
          <w:szCs w:val="24"/>
        </w:rPr>
      </w:pPr>
      <w:r w:rsidRPr="001200D4">
        <w:rPr>
          <w:rFonts w:asciiTheme="majorHAnsi" w:hAnsiTheme="majorHAnsi" w:cs="Times New Roman"/>
          <w:sz w:val="24"/>
          <w:szCs w:val="24"/>
          <w:lang w:val="es-ES"/>
        </w:rPr>
        <w:t xml:space="preserve">Los estudiantes franceses tendrán que cursar 36 créditos del Grado en Traducción e Interpretación y 4 del Máster en Traducción institucional durante el primer año del doble diploma de Máster en la Universidad de Alicante. </w:t>
      </w:r>
      <w:r w:rsidRPr="001200D4">
        <w:rPr>
          <w:rFonts w:asciiTheme="majorHAnsi" w:hAnsiTheme="majorHAnsi" w:cs="Times New Roman"/>
          <w:sz w:val="24"/>
          <w:szCs w:val="24"/>
        </w:rPr>
        <w:t>(60 ECTS)</w:t>
      </w:r>
    </w:p>
    <w:p w14:paraId="50A84528" w14:textId="77777777" w:rsidR="00836FE8" w:rsidRPr="001200D4" w:rsidRDefault="00836FE8" w:rsidP="00836FE8">
      <w:pPr>
        <w:spacing w:after="0"/>
        <w:rPr>
          <w:rFonts w:asciiTheme="majorHAnsi" w:hAnsiTheme="majorHAnsi" w:cs="Times New Roman"/>
          <w:b/>
          <w:sz w:val="24"/>
          <w:szCs w:val="24"/>
        </w:rPr>
      </w:pPr>
    </w:p>
    <w:p w14:paraId="62720145" w14:textId="77777777" w:rsidR="00836FE8" w:rsidRPr="001200D4" w:rsidRDefault="00836FE8" w:rsidP="00836FE8">
      <w:pPr>
        <w:shd w:val="clear" w:color="auto" w:fill="BFBFBF" w:themeFill="background1" w:themeFillShade="BF"/>
        <w:spacing w:after="0"/>
        <w:rPr>
          <w:rFonts w:asciiTheme="majorHAnsi" w:hAnsiTheme="majorHAnsi" w:cs="Times New Roman"/>
          <w:b/>
          <w:sz w:val="24"/>
          <w:szCs w:val="24"/>
        </w:rPr>
      </w:pPr>
      <w:r w:rsidRPr="001200D4">
        <w:rPr>
          <w:rFonts w:asciiTheme="majorHAnsi" w:hAnsiTheme="majorHAnsi" w:cs="Times New Roman"/>
          <w:b/>
          <w:sz w:val="24"/>
          <w:szCs w:val="24"/>
        </w:rPr>
        <w:t>CALENDARIO</w:t>
      </w:r>
    </w:p>
    <w:p w14:paraId="4AA7A9EE" w14:textId="77777777" w:rsidR="00836FE8" w:rsidRPr="001200D4" w:rsidRDefault="00836FE8" w:rsidP="00836FE8">
      <w:pPr>
        <w:spacing w:after="0"/>
        <w:jc w:val="both"/>
        <w:rPr>
          <w:rFonts w:asciiTheme="majorHAnsi" w:hAnsiTheme="majorHAnsi" w:cs="Times New Roman"/>
          <w:b/>
          <w:sz w:val="24"/>
          <w:szCs w:val="24"/>
          <w:lang w:val="es-ES"/>
        </w:rPr>
      </w:pPr>
    </w:p>
    <w:p w14:paraId="1D2EDE96" w14:textId="77777777" w:rsidR="00836FE8" w:rsidRPr="001200D4" w:rsidRDefault="00836FE8" w:rsidP="00836FE8">
      <w:pPr>
        <w:spacing w:after="0"/>
        <w:jc w:val="both"/>
        <w:rPr>
          <w:rFonts w:asciiTheme="majorHAnsi" w:hAnsiTheme="majorHAnsi" w:cs="Times New Roman"/>
          <w:sz w:val="24"/>
          <w:szCs w:val="24"/>
          <w:lang w:val="es-ES"/>
        </w:rPr>
      </w:pPr>
      <w:r w:rsidRPr="001200D4">
        <w:rPr>
          <w:rFonts w:asciiTheme="majorHAnsi" w:hAnsiTheme="majorHAnsi" w:cs="Times New Roman"/>
          <w:b/>
          <w:sz w:val="24"/>
          <w:szCs w:val="24"/>
          <w:lang w:val="es-ES"/>
        </w:rPr>
        <w:t xml:space="preserve">Semestre 1 </w:t>
      </w:r>
      <w:r w:rsidRPr="001200D4">
        <w:rPr>
          <w:rFonts w:asciiTheme="majorHAnsi" w:hAnsiTheme="majorHAnsi" w:cs="Times New Roman"/>
          <w:sz w:val="24"/>
          <w:szCs w:val="24"/>
          <w:lang w:val="es-ES"/>
        </w:rPr>
        <w:t xml:space="preserve">del doble diploma empieza generalmente la segunda semana de septiembre con las asignaturas de Grado  y finaliza en enero con los exámenes del primer semestre. </w:t>
      </w:r>
      <w:r w:rsidRPr="001200D4">
        <w:rPr>
          <w:rFonts w:asciiTheme="majorHAnsi" w:hAnsiTheme="majorHAnsi" w:cs="Times New Roman"/>
          <w:sz w:val="24"/>
          <w:szCs w:val="24"/>
        </w:rPr>
        <w:t xml:space="preserve">Las asignaturas de Máster se inician a principios de octubre. </w:t>
      </w:r>
      <w:r w:rsidRPr="001200D4">
        <w:rPr>
          <w:rFonts w:asciiTheme="majorHAnsi" w:hAnsiTheme="majorHAnsi" w:cs="Times New Roman"/>
          <w:sz w:val="24"/>
          <w:szCs w:val="24"/>
          <w:lang w:val="es-ES"/>
        </w:rPr>
        <w:t>Se trata de asignaturas intensivas y sucesivas. Empiezan en octubre y se van sucediendo hasta finales de mayo.</w:t>
      </w:r>
    </w:p>
    <w:p w14:paraId="2A1DF324" w14:textId="77777777" w:rsidR="00836FE8" w:rsidRPr="001200D4" w:rsidRDefault="00836FE8" w:rsidP="00836FE8">
      <w:pPr>
        <w:spacing w:after="0"/>
        <w:jc w:val="both"/>
        <w:rPr>
          <w:rFonts w:asciiTheme="majorHAnsi" w:hAnsiTheme="majorHAnsi" w:cs="Times New Roman"/>
          <w:sz w:val="24"/>
          <w:szCs w:val="24"/>
          <w:lang w:val="es-ES"/>
        </w:rPr>
      </w:pPr>
    </w:p>
    <w:p w14:paraId="5A056CF7" w14:textId="77777777" w:rsidR="00836FE8" w:rsidRPr="001200D4" w:rsidRDefault="00836FE8" w:rsidP="00836FE8">
      <w:pPr>
        <w:spacing w:after="0"/>
        <w:jc w:val="both"/>
        <w:rPr>
          <w:rFonts w:asciiTheme="majorHAnsi" w:hAnsiTheme="majorHAnsi" w:cs="Times New Roman"/>
          <w:sz w:val="24"/>
          <w:szCs w:val="24"/>
        </w:rPr>
      </w:pPr>
      <w:r w:rsidRPr="001200D4">
        <w:rPr>
          <w:rFonts w:asciiTheme="majorHAnsi" w:hAnsiTheme="majorHAnsi" w:cs="Times New Roman"/>
          <w:b/>
          <w:sz w:val="24"/>
          <w:szCs w:val="24"/>
          <w:lang w:val="es-ES"/>
        </w:rPr>
        <w:t>Semestre 2</w:t>
      </w:r>
      <w:r w:rsidRPr="001200D4">
        <w:rPr>
          <w:rFonts w:asciiTheme="majorHAnsi" w:hAnsiTheme="majorHAnsi" w:cs="Times New Roman"/>
          <w:sz w:val="24"/>
          <w:szCs w:val="24"/>
          <w:lang w:val="es-ES"/>
        </w:rPr>
        <w:t xml:space="preserve"> del doble diploma empieza la última semana de enero para las asignaturas del Grado y finaliza con los exámenes de junio. </w:t>
      </w:r>
      <w:r w:rsidRPr="001200D4">
        <w:rPr>
          <w:rFonts w:asciiTheme="majorHAnsi" w:hAnsiTheme="majorHAnsi" w:cs="Times New Roman"/>
          <w:sz w:val="24"/>
          <w:szCs w:val="24"/>
        </w:rPr>
        <w:t xml:space="preserve">En julio hay una segunda convocatoria de exámenes para las asignaturas del primer y segundo semestre. </w:t>
      </w:r>
    </w:p>
    <w:p w14:paraId="1D32251C" w14:textId="77777777" w:rsidR="00836FE8" w:rsidRPr="001200D4" w:rsidRDefault="00836FE8" w:rsidP="00836FE8">
      <w:pPr>
        <w:spacing w:after="0"/>
        <w:rPr>
          <w:rFonts w:asciiTheme="majorHAnsi" w:hAnsiTheme="majorHAnsi" w:cs="Times New Roman"/>
          <w:sz w:val="24"/>
          <w:szCs w:val="24"/>
        </w:rPr>
      </w:pPr>
    </w:p>
    <w:p w14:paraId="27C673CC" w14:textId="77777777" w:rsidR="00836FE8" w:rsidRPr="001200D4" w:rsidRDefault="00836FE8" w:rsidP="00836FE8">
      <w:pPr>
        <w:shd w:val="clear" w:color="auto" w:fill="BFBFBF" w:themeFill="background1" w:themeFillShade="BF"/>
        <w:spacing w:after="0"/>
        <w:rPr>
          <w:rFonts w:asciiTheme="majorHAnsi" w:hAnsiTheme="majorHAnsi" w:cs="Times New Roman"/>
          <w:sz w:val="24"/>
          <w:szCs w:val="24"/>
          <w:lang w:val="es-ES"/>
        </w:rPr>
      </w:pPr>
      <w:r w:rsidRPr="001200D4">
        <w:rPr>
          <w:rFonts w:asciiTheme="majorHAnsi" w:hAnsiTheme="majorHAnsi" w:cs="Times New Roman"/>
          <w:sz w:val="24"/>
          <w:szCs w:val="24"/>
          <w:lang w:val="es-ES"/>
        </w:rPr>
        <w:t xml:space="preserve">Semestre 1 (Septiembre - Enero): </w:t>
      </w:r>
    </w:p>
    <w:p w14:paraId="03551DAC" w14:textId="77777777" w:rsidR="00836FE8" w:rsidRPr="001200D4" w:rsidRDefault="00836FE8" w:rsidP="00836FE8">
      <w:pPr>
        <w:pStyle w:val="Paragraphedeliste"/>
        <w:spacing w:after="0"/>
        <w:rPr>
          <w:rFonts w:asciiTheme="majorHAnsi" w:hAnsiTheme="majorHAnsi" w:cs="Times New Roman"/>
          <w:sz w:val="24"/>
          <w:szCs w:val="24"/>
          <w:lang w:val="es-ES"/>
        </w:rPr>
      </w:pPr>
    </w:p>
    <w:p w14:paraId="73600AAD" w14:textId="77777777" w:rsidR="00836FE8" w:rsidRPr="001200D4" w:rsidRDefault="00836FE8" w:rsidP="00836FE8">
      <w:pPr>
        <w:pStyle w:val="Paragraphedeliste"/>
        <w:numPr>
          <w:ilvl w:val="0"/>
          <w:numId w:val="5"/>
        </w:numPr>
        <w:spacing w:after="0"/>
        <w:rPr>
          <w:rFonts w:asciiTheme="majorHAnsi" w:hAnsiTheme="majorHAnsi" w:cs="Times New Roman"/>
          <w:sz w:val="24"/>
          <w:szCs w:val="24"/>
          <w:lang w:val="es-ES"/>
        </w:rPr>
      </w:pPr>
      <w:r w:rsidRPr="001200D4">
        <w:rPr>
          <w:rFonts w:asciiTheme="majorHAnsi" w:hAnsiTheme="majorHAnsi" w:cs="Times New Roman"/>
          <w:sz w:val="24"/>
          <w:szCs w:val="24"/>
          <w:u w:val="single"/>
          <w:lang w:val="es-ES"/>
        </w:rPr>
        <w:t>Traducción económica, comercial y financier B-A/A-B(I): Francés-Español/Español-Francés o Inglés-Español/Español-Inglés</w:t>
      </w:r>
    </w:p>
    <w:p w14:paraId="46867BB9" w14:textId="77777777" w:rsidR="00836FE8" w:rsidRPr="001200D4" w:rsidRDefault="00836FE8" w:rsidP="00836FE8">
      <w:pPr>
        <w:spacing w:after="0"/>
        <w:jc w:val="both"/>
        <w:rPr>
          <w:rFonts w:asciiTheme="majorHAnsi" w:hAnsiTheme="majorHAnsi" w:cs="Times New Roman"/>
          <w:sz w:val="24"/>
          <w:szCs w:val="24"/>
          <w:lang w:val="es-ES"/>
        </w:rPr>
      </w:pPr>
      <w:r w:rsidRPr="001200D4">
        <w:rPr>
          <w:rFonts w:asciiTheme="majorHAnsi" w:hAnsiTheme="majorHAnsi"/>
          <w:color w:val="333333"/>
          <w:sz w:val="24"/>
          <w:szCs w:val="24"/>
          <w:shd w:val="clear" w:color="auto" w:fill="FFFFFF"/>
          <w:lang w:val="es-ES"/>
        </w:rPr>
        <w:t>La traducción económica forma parte de la traducción especializada, variable de gran dificultad. Es necesario formar al alumno en el segundo ciclo en las diferentes modalidades de traducción especializada. La asignatura tiene como principal objetivo introducir al alumno en este tipo de traducción. Se incidirá en diferentes aspectos especializados y transversales que permitan al estudiante afrontar este tipo de traducción en las dos direcciones lingüísticas.</w:t>
      </w:r>
    </w:p>
    <w:p w14:paraId="30452FC4" w14:textId="77777777" w:rsidR="00836FE8" w:rsidRPr="001200D4" w:rsidRDefault="007D16BD" w:rsidP="00836FE8">
      <w:pPr>
        <w:spacing w:after="0"/>
        <w:rPr>
          <w:rStyle w:val="Lienhypertexte"/>
          <w:rFonts w:asciiTheme="majorHAnsi" w:hAnsiTheme="majorHAnsi" w:cs="Times New Roman"/>
          <w:sz w:val="24"/>
          <w:szCs w:val="24"/>
          <w:lang w:val="es-ES"/>
        </w:rPr>
      </w:pPr>
      <w:hyperlink r:id="rId22" w:history="1">
        <w:r w:rsidR="00836FE8" w:rsidRPr="001200D4">
          <w:rPr>
            <w:rStyle w:val="Lienhypertexte"/>
            <w:rFonts w:asciiTheme="majorHAnsi" w:hAnsiTheme="majorHAnsi" w:cs="Times New Roman"/>
            <w:sz w:val="24"/>
            <w:szCs w:val="24"/>
            <w:lang w:val="es-ES"/>
          </w:rPr>
          <w:t>https://cvnet.cpd.ua.es/Guia-Docente/GuiaDocente/Index?wCodEst=C010&amp;wcodasi=32742&amp;wlengua=es&amp;scaca=2018-19</w:t>
        </w:r>
      </w:hyperlink>
    </w:p>
    <w:p w14:paraId="69463796" w14:textId="77777777" w:rsidR="00836FE8" w:rsidRPr="001200D4" w:rsidRDefault="00836FE8" w:rsidP="00836FE8">
      <w:pPr>
        <w:spacing w:after="0"/>
        <w:rPr>
          <w:rStyle w:val="Lienhypertexte"/>
          <w:rFonts w:asciiTheme="majorHAnsi" w:hAnsiTheme="majorHAnsi" w:cs="Times New Roman"/>
          <w:sz w:val="24"/>
          <w:szCs w:val="24"/>
          <w:lang w:val="es-ES"/>
        </w:rPr>
      </w:pPr>
    </w:p>
    <w:p w14:paraId="45CF56F9" w14:textId="77777777" w:rsidR="00836FE8" w:rsidRPr="001200D4" w:rsidRDefault="00836FE8" w:rsidP="00836FE8">
      <w:pPr>
        <w:spacing w:after="0"/>
        <w:rPr>
          <w:rStyle w:val="Lienhypertexte"/>
          <w:rFonts w:asciiTheme="majorHAnsi" w:hAnsiTheme="majorHAnsi" w:cs="Times New Roman"/>
          <w:sz w:val="24"/>
          <w:szCs w:val="24"/>
          <w:lang w:val="es-ES"/>
        </w:rPr>
      </w:pPr>
      <w:r w:rsidRPr="001200D4">
        <w:rPr>
          <w:rStyle w:val="Lienhypertexte"/>
          <w:rFonts w:asciiTheme="majorHAnsi" w:hAnsiTheme="majorHAnsi" w:cs="Times New Roman"/>
          <w:sz w:val="24"/>
          <w:szCs w:val="24"/>
          <w:lang w:val="es-ES"/>
        </w:rPr>
        <w:t>https://cvnet.cpd.ua.es/Guia-Docente/GuiaDocente/Index?wCodEst=C010&amp;wcodasi=32642&amp;wlengua=es&amp;scaca=2018-19</w:t>
      </w:r>
    </w:p>
    <w:p w14:paraId="3E48745C" w14:textId="77777777" w:rsidR="00836FE8" w:rsidRPr="001200D4" w:rsidRDefault="00836FE8" w:rsidP="00836FE8">
      <w:pPr>
        <w:spacing w:after="0"/>
        <w:rPr>
          <w:rStyle w:val="Lienhypertexte"/>
          <w:rFonts w:asciiTheme="majorHAnsi" w:hAnsiTheme="majorHAnsi" w:cs="Times New Roman"/>
          <w:sz w:val="24"/>
          <w:szCs w:val="24"/>
          <w:lang w:val="es-ES"/>
        </w:rPr>
      </w:pPr>
    </w:p>
    <w:p w14:paraId="7CA4C875" w14:textId="77777777" w:rsidR="00836FE8" w:rsidRPr="001200D4" w:rsidRDefault="00836FE8" w:rsidP="00836FE8">
      <w:pPr>
        <w:spacing w:after="0"/>
        <w:rPr>
          <w:rFonts w:asciiTheme="majorHAnsi" w:hAnsiTheme="majorHAnsi" w:cs="Times New Roman"/>
          <w:sz w:val="24"/>
          <w:szCs w:val="24"/>
          <w:lang w:val="es-ES"/>
        </w:rPr>
      </w:pPr>
    </w:p>
    <w:p w14:paraId="58AB24F1" w14:textId="77777777" w:rsidR="00836FE8" w:rsidRPr="001200D4" w:rsidRDefault="00836FE8" w:rsidP="00836FE8">
      <w:pPr>
        <w:spacing w:after="0"/>
        <w:rPr>
          <w:rFonts w:asciiTheme="majorHAnsi" w:hAnsiTheme="majorHAnsi" w:cs="Times New Roman"/>
          <w:sz w:val="24"/>
          <w:szCs w:val="24"/>
          <w:lang w:val="es-ES"/>
        </w:rPr>
      </w:pPr>
    </w:p>
    <w:p w14:paraId="38B515E1" w14:textId="77777777" w:rsidR="00836FE8" w:rsidRPr="001200D4" w:rsidRDefault="00836FE8" w:rsidP="00836FE8">
      <w:pPr>
        <w:pStyle w:val="Paragraphedeliste"/>
        <w:numPr>
          <w:ilvl w:val="0"/>
          <w:numId w:val="8"/>
        </w:numPr>
        <w:spacing w:after="0"/>
        <w:jc w:val="both"/>
        <w:rPr>
          <w:rFonts w:asciiTheme="majorHAnsi" w:hAnsiTheme="majorHAnsi" w:cs="Times New Roman"/>
          <w:sz w:val="24"/>
          <w:szCs w:val="24"/>
          <w:u w:val="single"/>
          <w:lang w:val="es-ES"/>
        </w:rPr>
      </w:pPr>
      <w:r w:rsidRPr="001200D4">
        <w:rPr>
          <w:rFonts w:asciiTheme="majorHAnsi" w:hAnsiTheme="majorHAnsi" w:cs="Times New Roman"/>
          <w:sz w:val="24"/>
          <w:szCs w:val="24"/>
          <w:u w:val="single"/>
          <w:lang w:val="es-ES"/>
        </w:rPr>
        <w:lastRenderedPageBreak/>
        <w:t>Traducción jurídico administrativa B-A/A-B (II): Francés-Español/Español-Francés o Inglés-Español/Español-Inglés</w:t>
      </w:r>
    </w:p>
    <w:p w14:paraId="16153AE6" w14:textId="77777777" w:rsidR="00836FE8" w:rsidRPr="001200D4" w:rsidRDefault="00836FE8" w:rsidP="00836FE8">
      <w:pPr>
        <w:spacing w:after="100" w:afterAutospacing="1"/>
        <w:rPr>
          <w:rStyle w:val="Lienhypertexte"/>
          <w:rFonts w:asciiTheme="majorHAnsi" w:eastAsia="Times New Roman" w:hAnsiTheme="majorHAnsi" w:cs="Times New Roman"/>
          <w:sz w:val="24"/>
          <w:szCs w:val="24"/>
          <w:lang w:val="es-ES"/>
        </w:rPr>
      </w:pPr>
      <w:r w:rsidRPr="001200D4">
        <w:rPr>
          <w:rFonts w:asciiTheme="majorHAnsi" w:hAnsiTheme="majorHAnsi"/>
          <w:color w:val="333333"/>
          <w:sz w:val="24"/>
          <w:szCs w:val="24"/>
          <w:shd w:val="clear" w:color="auto" w:fill="FFFFFF"/>
          <w:lang w:val="es-ES"/>
        </w:rPr>
        <w:t>Esta asignatura forma parte del grupo dedicado a la traducción de textos especializados. La complejidad del lenguaje jurídico y administrativo, de los conceptos, procedimientos y realidades subyacentes y las diferentes técnicas de traducción posibles configuran esta segunda fase, de un total de tres, dedicada a la traducción jurídica y administrativa.</w:t>
      </w:r>
    </w:p>
    <w:p w14:paraId="47813B15" w14:textId="77777777" w:rsidR="00836FE8" w:rsidRPr="001200D4" w:rsidRDefault="007D16BD" w:rsidP="00836FE8">
      <w:pPr>
        <w:spacing w:after="100" w:afterAutospacing="1"/>
        <w:rPr>
          <w:rStyle w:val="Lienhypertexte"/>
          <w:rFonts w:asciiTheme="majorHAnsi" w:eastAsia="Times New Roman" w:hAnsiTheme="majorHAnsi" w:cs="Times New Roman"/>
          <w:sz w:val="24"/>
          <w:szCs w:val="24"/>
          <w:lang w:val="es-ES"/>
        </w:rPr>
      </w:pPr>
      <w:hyperlink r:id="rId23" w:history="1">
        <w:r w:rsidR="00836FE8" w:rsidRPr="001200D4">
          <w:rPr>
            <w:rStyle w:val="Lienhypertexte"/>
            <w:rFonts w:asciiTheme="majorHAnsi" w:eastAsia="Times New Roman" w:hAnsiTheme="majorHAnsi" w:cs="Times New Roman"/>
            <w:sz w:val="24"/>
            <w:szCs w:val="24"/>
            <w:lang w:val="es-ES"/>
          </w:rPr>
          <w:t>https://cvnet.cpd.ua.es/Guia-Docente/GuiaDocente/Index?wCodEst=C010&amp;wcodasi=32740&amp;wlengua=es&amp;scaca=2018-19</w:t>
        </w:r>
      </w:hyperlink>
      <w:r w:rsidR="00836FE8" w:rsidRPr="001200D4">
        <w:rPr>
          <w:rStyle w:val="Lienhypertexte"/>
          <w:rFonts w:asciiTheme="majorHAnsi" w:eastAsia="Times New Roman" w:hAnsiTheme="majorHAnsi" w:cs="Times New Roman"/>
          <w:sz w:val="24"/>
          <w:szCs w:val="24"/>
          <w:lang w:val="es-ES"/>
        </w:rPr>
        <w:t xml:space="preserve"> </w:t>
      </w:r>
    </w:p>
    <w:p w14:paraId="43C470F1" w14:textId="77777777" w:rsidR="00836FE8" w:rsidRPr="001200D4" w:rsidRDefault="007D16BD" w:rsidP="00836FE8">
      <w:pPr>
        <w:spacing w:after="100" w:afterAutospacing="1"/>
        <w:rPr>
          <w:rStyle w:val="Lienhypertexte"/>
          <w:rFonts w:asciiTheme="majorHAnsi" w:eastAsia="Times New Roman" w:hAnsiTheme="majorHAnsi" w:cs="Times New Roman"/>
          <w:sz w:val="24"/>
          <w:szCs w:val="24"/>
          <w:lang w:val="es-ES"/>
        </w:rPr>
      </w:pPr>
      <w:hyperlink r:id="rId24" w:history="1">
        <w:r w:rsidR="00836FE8" w:rsidRPr="001200D4">
          <w:rPr>
            <w:rStyle w:val="Lienhypertexte"/>
            <w:rFonts w:asciiTheme="majorHAnsi" w:eastAsia="Times New Roman" w:hAnsiTheme="majorHAnsi" w:cs="Times New Roman"/>
            <w:sz w:val="24"/>
            <w:szCs w:val="24"/>
            <w:lang w:val="es-ES"/>
          </w:rPr>
          <w:t>https://cvnet.cpd.ua.es/Guia-Docente/GuiaDocente/Index?wCodEst=C010&amp;wcodasi=32640&amp;wlengua=es&amp;scaca=2018-19</w:t>
        </w:r>
      </w:hyperlink>
    </w:p>
    <w:p w14:paraId="622D9EFF" w14:textId="77777777" w:rsidR="00836FE8" w:rsidRPr="001200D4" w:rsidRDefault="00836FE8" w:rsidP="00836FE8">
      <w:pPr>
        <w:pStyle w:val="Paragraphedeliste"/>
        <w:numPr>
          <w:ilvl w:val="0"/>
          <w:numId w:val="8"/>
        </w:numPr>
        <w:spacing w:after="100" w:afterAutospacing="1"/>
        <w:rPr>
          <w:rStyle w:val="Lienhypertexte"/>
          <w:rFonts w:asciiTheme="majorHAnsi" w:eastAsia="Times New Roman" w:hAnsiTheme="majorHAnsi" w:cs="Times New Roman"/>
          <w:color w:val="auto"/>
          <w:sz w:val="24"/>
          <w:szCs w:val="24"/>
          <w:u w:val="none"/>
          <w:lang w:val="es-ES"/>
        </w:rPr>
      </w:pPr>
      <w:r w:rsidRPr="001200D4">
        <w:rPr>
          <w:rStyle w:val="Lienhypertexte"/>
          <w:rFonts w:asciiTheme="majorHAnsi" w:eastAsia="Times New Roman" w:hAnsiTheme="majorHAnsi" w:cs="Times New Roman"/>
          <w:color w:val="auto"/>
          <w:sz w:val="24"/>
          <w:szCs w:val="24"/>
          <w:u w:val="none"/>
          <w:lang w:val="es-ES"/>
        </w:rPr>
        <w:t>Traducción general directa C-A: francés-español o inglés español.</w:t>
      </w:r>
    </w:p>
    <w:p w14:paraId="0B39877D" w14:textId="77777777" w:rsidR="00836FE8" w:rsidRPr="001200D4" w:rsidRDefault="00836FE8" w:rsidP="00836FE8">
      <w:pPr>
        <w:pStyle w:val="Paragraphedeliste"/>
        <w:spacing w:after="100" w:afterAutospacing="1"/>
        <w:jc w:val="both"/>
        <w:rPr>
          <w:rFonts w:asciiTheme="majorHAnsi" w:hAnsiTheme="majorHAnsi"/>
          <w:color w:val="333333"/>
          <w:sz w:val="24"/>
          <w:szCs w:val="24"/>
          <w:shd w:val="clear" w:color="auto" w:fill="FFFFFF"/>
          <w:lang w:val="es-ES"/>
        </w:rPr>
      </w:pPr>
      <w:r w:rsidRPr="001200D4">
        <w:rPr>
          <w:rFonts w:asciiTheme="majorHAnsi" w:hAnsiTheme="majorHAnsi"/>
          <w:color w:val="333333"/>
          <w:sz w:val="24"/>
          <w:szCs w:val="24"/>
          <w:shd w:val="clear" w:color="auto" w:fill="FFFFFF"/>
          <w:lang w:val="es-ES"/>
        </w:rPr>
        <w:t>Esta asignatura es la segunda de un bloque de tres en materia de traducción del par de lenguas C-A  y su cometido es que los estudiantes, que ya se iniciaron en la asignatura que le antecede (Traducción General Directa C-A I) sigan profundizando en los elementos que constituyen el proceso traductor, tanto desde una óptica teórica como práctica y profesionalizante, por lo que se continuará con el trabajo iniciado en la primera asignatura y se trabajarán los aspectos relacionados con las lenguas de trabajo, los textos, las estrategias y técnicas de traducción, el análisis de errores, así como las herramientas y recursos que se utilizan en el día a día del traductor (sistemas de memorias de traducción, recursos electrónicos, corpus paralelos, etc.).</w:t>
      </w:r>
    </w:p>
    <w:p w14:paraId="390F7AA3" w14:textId="77777777" w:rsidR="00836FE8" w:rsidRPr="001200D4" w:rsidRDefault="00836FE8" w:rsidP="00836FE8">
      <w:pPr>
        <w:pStyle w:val="Paragraphedeliste"/>
        <w:spacing w:after="100" w:afterAutospacing="1"/>
        <w:jc w:val="both"/>
        <w:rPr>
          <w:rStyle w:val="Lienhypertexte"/>
          <w:rFonts w:asciiTheme="majorHAnsi" w:eastAsia="Times New Roman" w:hAnsiTheme="majorHAnsi" w:cs="Times New Roman"/>
          <w:color w:val="auto"/>
          <w:sz w:val="24"/>
          <w:szCs w:val="24"/>
          <w:u w:val="none"/>
          <w:lang w:val="es-ES"/>
        </w:rPr>
      </w:pPr>
    </w:p>
    <w:p w14:paraId="21E089D8" w14:textId="77777777" w:rsidR="00836FE8" w:rsidRPr="001200D4" w:rsidRDefault="00836FE8" w:rsidP="00836FE8">
      <w:pPr>
        <w:pStyle w:val="Paragraphedeliste"/>
        <w:spacing w:after="100" w:afterAutospacing="1"/>
        <w:jc w:val="both"/>
        <w:rPr>
          <w:rStyle w:val="Lienhypertexte"/>
          <w:rFonts w:asciiTheme="majorHAnsi" w:eastAsia="Times New Roman" w:hAnsiTheme="majorHAnsi" w:cs="Times New Roman"/>
          <w:color w:val="auto"/>
          <w:sz w:val="24"/>
          <w:szCs w:val="24"/>
          <w:u w:val="none"/>
          <w:lang w:val="es-ES"/>
        </w:rPr>
      </w:pPr>
    </w:p>
    <w:p w14:paraId="3E14FA03" w14:textId="77777777" w:rsidR="00836FE8" w:rsidRPr="001200D4" w:rsidRDefault="007D16BD" w:rsidP="00836FE8">
      <w:pPr>
        <w:pStyle w:val="Paragraphedeliste"/>
        <w:spacing w:after="100" w:afterAutospacing="1"/>
        <w:jc w:val="both"/>
        <w:rPr>
          <w:rStyle w:val="Lienhypertexte"/>
          <w:rFonts w:asciiTheme="majorHAnsi" w:eastAsia="Times New Roman" w:hAnsiTheme="majorHAnsi" w:cs="Times New Roman"/>
          <w:color w:val="auto"/>
          <w:sz w:val="24"/>
          <w:szCs w:val="24"/>
          <w:u w:val="none"/>
          <w:lang w:val="es-ES"/>
        </w:rPr>
      </w:pPr>
      <w:hyperlink r:id="rId25" w:history="1">
        <w:r w:rsidR="00836FE8" w:rsidRPr="001200D4">
          <w:rPr>
            <w:rStyle w:val="Lienhypertexte"/>
            <w:rFonts w:asciiTheme="majorHAnsi" w:eastAsia="Times New Roman" w:hAnsiTheme="majorHAnsi" w:cs="Times New Roman"/>
            <w:sz w:val="24"/>
            <w:szCs w:val="24"/>
            <w:lang w:val="es-ES"/>
          </w:rPr>
          <w:t>https://cvnet.cpd.ua.es/Guia-Docente/GuiaDocente/Index?wCodEst=C010&amp;wcodasi=32643&amp;wlengua=es&amp;scaca=2018-19</w:t>
        </w:r>
      </w:hyperlink>
    </w:p>
    <w:p w14:paraId="45C81710" w14:textId="77777777" w:rsidR="00836FE8" w:rsidRPr="001200D4" w:rsidRDefault="00836FE8" w:rsidP="00836FE8">
      <w:pPr>
        <w:pStyle w:val="Paragraphedeliste"/>
        <w:spacing w:after="100" w:afterAutospacing="1"/>
        <w:jc w:val="both"/>
        <w:rPr>
          <w:rStyle w:val="Lienhypertexte"/>
          <w:rFonts w:asciiTheme="majorHAnsi" w:eastAsia="Times New Roman" w:hAnsiTheme="majorHAnsi" w:cs="Times New Roman"/>
          <w:color w:val="auto"/>
          <w:sz w:val="24"/>
          <w:szCs w:val="24"/>
          <w:u w:val="none"/>
          <w:lang w:val="es-ES"/>
        </w:rPr>
      </w:pPr>
    </w:p>
    <w:p w14:paraId="28298FB7" w14:textId="77777777" w:rsidR="00836FE8" w:rsidRPr="001200D4" w:rsidRDefault="007D16BD" w:rsidP="00836FE8">
      <w:pPr>
        <w:pStyle w:val="Paragraphedeliste"/>
        <w:spacing w:after="100" w:afterAutospacing="1"/>
        <w:jc w:val="both"/>
        <w:rPr>
          <w:rStyle w:val="Lienhypertexte"/>
          <w:rFonts w:asciiTheme="majorHAnsi" w:eastAsia="Times New Roman" w:hAnsiTheme="majorHAnsi" w:cs="Times New Roman"/>
          <w:color w:val="auto"/>
          <w:sz w:val="24"/>
          <w:szCs w:val="24"/>
          <w:u w:val="none"/>
          <w:lang w:val="es-ES"/>
        </w:rPr>
      </w:pPr>
      <w:hyperlink r:id="rId26" w:history="1">
        <w:r w:rsidR="00836FE8" w:rsidRPr="001200D4">
          <w:rPr>
            <w:rStyle w:val="Lienhypertexte"/>
            <w:rFonts w:asciiTheme="majorHAnsi" w:eastAsia="Times New Roman" w:hAnsiTheme="majorHAnsi" w:cs="Times New Roman"/>
            <w:sz w:val="24"/>
            <w:szCs w:val="24"/>
            <w:lang w:val="es-ES"/>
          </w:rPr>
          <w:t>https://cvnet.cpd.ua.es/Guia-Docente/GuiaDocente/Index?wCodEst=C010&amp;wcodasi=32743&amp;wlengua=es&amp;scaca=2018-19</w:t>
        </w:r>
      </w:hyperlink>
    </w:p>
    <w:p w14:paraId="5D7B1D38" w14:textId="77777777" w:rsidR="00836FE8" w:rsidRPr="001200D4" w:rsidRDefault="00836FE8" w:rsidP="00836FE8">
      <w:pPr>
        <w:pStyle w:val="Paragraphedeliste"/>
        <w:spacing w:after="100" w:afterAutospacing="1"/>
        <w:jc w:val="both"/>
        <w:rPr>
          <w:rStyle w:val="Lienhypertexte"/>
          <w:rFonts w:asciiTheme="majorHAnsi" w:eastAsia="Times New Roman" w:hAnsiTheme="majorHAnsi" w:cs="Times New Roman"/>
          <w:color w:val="auto"/>
          <w:sz w:val="24"/>
          <w:szCs w:val="24"/>
          <w:u w:val="none"/>
          <w:lang w:val="es-ES"/>
        </w:rPr>
      </w:pPr>
    </w:p>
    <w:p w14:paraId="571CE0F5" w14:textId="77777777" w:rsidR="00836FE8" w:rsidRPr="001200D4" w:rsidRDefault="00836FE8" w:rsidP="00836FE8">
      <w:pPr>
        <w:pStyle w:val="Paragraphedeliste"/>
        <w:numPr>
          <w:ilvl w:val="0"/>
          <w:numId w:val="8"/>
        </w:numPr>
        <w:spacing w:after="100" w:afterAutospacing="1"/>
        <w:rPr>
          <w:rStyle w:val="Lienhypertexte"/>
          <w:rFonts w:asciiTheme="majorHAnsi" w:eastAsia="Times New Roman" w:hAnsiTheme="majorHAnsi" w:cs="Times New Roman"/>
          <w:color w:val="auto"/>
          <w:sz w:val="24"/>
          <w:szCs w:val="24"/>
          <w:lang w:val="es-ES"/>
        </w:rPr>
      </w:pPr>
      <w:r w:rsidRPr="001200D4">
        <w:rPr>
          <w:rStyle w:val="Lienhypertexte"/>
          <w:rFonts w:asciiTheme="majorHAnsi" w:eastAsia="Times New Roman" w:hAnsiTheme="majorHAnsi" w:cs="Times New Roman"/>
          <w:color w:val="auto"/>
          <w:sz w:val="24"/>
          <w:szCs w:val="24"/>
          <w:u w:val="none"/>
          <w:lang w:val="es-ES"/>
        </w:rPr>
        <w:t>Deontología y práctica profesional.</w:t>
      </w:r>
    </w:p>
    <w:p w14:paraId="09EEFB43" w14:textId="77777777" w:rsidR="00836FE8" w:rsidRPr="001200D4" w:rsidRDefault="00836FE8" w:rsidP="00836FE8">
      <w:pPr>
        <w:pStyle w:val="Paragraphedeliste"/>
        <w:spacing w:after="100" w:afterAutospacing="1"/>
        <w:rPr>
          <w:rStyle w:val="Lienhypertexte"/>
          <w:rFonts w:asciiTheme="majorHAnsi" w:eastAsia="Times New Roman" w:hAnsiTheme="majorHAnsi" w:cs="Times New Roman"/>
          <w:color w:val="auto"/>
          <w:sz w:val="24"/>
          <w:szCs w:val="24"/>
          <w:u w:val="none"/>
          <w:lang w:val="es-ES"/>
        </w:rPr>
      </w:pPr>
    </w:p>
    <w:p w14:paraId="3029EE2A" w14:textId="77777777" w:rsidR="00836FE8" w:rsidRPr="001200D4" w:rsidRDefault="00836FE8" w:rsidP="00836FE8">
      <w:pPr>
        <w:pStyle w:val="Paragraphedeliste"/>
        <w:spacing w:after="100" w:afterAutospacing="1"/>
        <w:jc w:val="both"/>
        <w:rPr>
          <w:rStyle w:val="Lienhypertexte"/>
          <w:rFonts w:asciiTheme="majorHAnsi" w:eastAsia="Times New Roman" w:hAnsiTheme="majorHAnsi" w:cs="Times New Roman"/>
          <w:color w:val="auto"/>
          <w:sz w:val="24"/>
          <w:szCs w:val="24"/>
          <w:lang w:val="es-ES"/>
        </w:rPr>
      </w:pPr>
      <w:r w:rsidRPr="001200D4">
        <w:rPr>
          <w:rFonts w:asciiTheme="majorHAnsi" w:hAnsiTheme="majorHAnsi"/>
          <w:color w:val="333333"/>
          <w:sz w:val="24"/>
          <w:szCs w:val="24"/>
          <w:shd w:val="clear" w:color="auto" w:fill="FFFFFF"/>
          <w:lang w:val="es-ES"/>
        </w:rPr>
        <w:t>Revisión de las salidas profesionales de la traducción y de las necesidades de formación que impone cada una de ellas. Análisis de los aspectos deontológicos, fiscales y laborales de la práctica profesional de la traducción. Situación actual del colectivo profesional de traductores en España y en el extranjero: requisitos de acreditación, prestigio social, asociacionismo. Introducción al conocimiento y manejo experto de los entornos informáticos profesionales para la elaboración de traducciones y gestión de proyectos de traducción. Presentación de las herramientas, técnicas y estrategias de documentación para la traducción profesional.</w:t>
      </w:r>
    </w:p>
    <w:p w14:paraId="53A29D45" w14:textId="77777777" w:rsidR="00836FE8" w:rsidRPr="001200D4" w:rsidRDefault="00836FE8" w:rsidP="00836FE8">
      <w:pPr>
        <w:spacing w:after="100" w:afterAutospacing="1"/>
        <w:rPr>
          <w:rFonts w:asciiTheme="majorHAnsi" w:eastAsia="Times New Roman" w:hAnsiTheme="majorHAnsi" w:cs="Times New Roman"/>
          <w:sz w:val="24"/>
          <w:szCs w:val="24"/>
          <w:lang w:val="en-GB"/>
        </w:rPr>
      </w:pPr>
      <w:r w:rsidRPr="001200D4">
        <w:rPr>
          <w:rFonts w:asciiTheme="majorHAnsi" w:eastAsia="Times New Roman" w:hAnsiTheme="majorHAnsi" w:cs="Times New Roman"/>
          <w:sz w:val="24"/>
          <w:szCs w:val="24"/>
          <w:lang w:val="en-GB"/>
        </w:rPr>
        <w:t>Semestre 2 (Enero - Junio)</w:t>
      </w:r>
    </w:p>
    <w:p w14:paraId="20783C01" w14:textId="77777777" w:rsidR="00836FE8" w:rsidRPr="001200D4" w:rsidRDefault="00836FE8" w:rsidP="00836FE8">
      <w:pPr>
        <w:pStyle w:val="Paragraphedeliste"/>
        <w:numPr>
          <w:ilvl w:val="0"/>
          <w:numId w:val="8"/>
        </w:numPr>
        <w:spacing w:after="0"/>
        <w:jc w:val="both"/>
        <w:rPr>
          <w:rFonts w:asciiTheme="majorHAnsi" w:hAnsiTheme="majorHAnsi" w:cs="Times New Roman"/>
          <w:sz w:val="24"/>
          <w:szCs w:val="24"/>
          <w:u w:val="single"/>
          <w:lang w:val="es-ES"/>
        </w:rPr>
      </w:pPr>
      <w:r w:rsidRPr="001200D4">
        <w:rPr>
          <w:rFonts w:asciiTheme="majorHAnsi" w:hAnsiTheme="majorHAnsi" w:cs="Times New Roman"/>
          <w:sz w:val="24"/>
          <w:szCs w:val="24"/>
          <w:u w:val="single"/>
          <w:lang w:val="es-ES"/>
        </w:rPr>
        <w:t>Traducción Económica, comercial y financiera B-A/A-B (II): Francés-Español/Español-Francés o Inglés-Español/Español-Inglés.</w:t>
      </w:r>
    </w:p>
    <w:p w14:paraId="3FA2C755" w14:textId="77777777" w:rsidR="00836FE8" w:rsidRPr="001200D4" w:rsidRDefault="00836FE8" w:rsidP="00836FE8">
      <w:pPr>
        <w:pStyle w:val="Paragraphedeliste"/>
        <w:spacing w:after="0"/>
        <w:jc w:val="both"/>
        <w:rPr>
          <w:rFonts w:asciiTheme="majorHAnsi" w:hAnsiTheme="majorHAnsi" w:cs="Times New Roman"/>
          <w:sz w:val="24"/>
          <w:szCs w:val="24"/>
          <w:u w:val="single"/>
          <w:lang w:val="es-ES"/>
        </w:rPr>
      </w:pPr>
      <w:r w:rsidRPr="001200D4">
        <w:rPr>
          <w:rFonts w:asciiTheme="majorHAnsi" w:hAnsiTheme="majorHAnsi"/>
          <w:color w:val="333333"/>
          <w:sz w:val="24"/>
          <w:szCs w:val="24"/>
          <w:shd w:val="clear" w:color="auto" w:fill="FFFFFF"/>
          <w:lang w:val="es-ES"/>
        </w:rPr>
        <w:t>La traducción económica forma parte de la traducción especializada. Esta asignatura profundiza en los conocimientos adquiridos en la asignatura </w:t>
      </w:r>
      <w:r w:rsidRPr="001200D4">
        <w:rPr>
          <w:rStyle w:val="lev"/>
          <w:rFonts w:asciiTheme="majorHAnsi" w:hAnsiTheme="majorHAnsi"/>
          <w:color w:val="333333"/>
          <w:sz w:val="24"/>
          <w:szCs w:val="24"/>
          <w:shd w:val="clear" w:color="auto" w:fill="FFFFFF"/>
          <w:lang w:val="es-ES"/>
        </w:rPr>
        <w:t xml:space="preserve"> Traducción Económica, Comercial y </w:t>
      </w:r>
      <w:r w:rsidRPr="001200D4">
        <w:rPr>
          <w:rStyle w:val="lev"/>
          <w:rFonts w:asciiTheme="majorHAnsi" w:hAnsiTheme="majorHAnsi"/>
          <w:color w:val="333333"/>
          <w:sz w:val="24"/>
          <w:szCs w:val="24"/>
          <w:shd w:val="clear" w:color="auto" w:fill="FFFFFF"/>
          <w:lang w:val="es-ES"/>
        </w:rPr>
        <w:lastRenderedPageBreak/>
        <w:t>Financiera B-A/A-B</w:t>
      </w:r>
      <w:r w:rsidRPr="001200D4">
        <w:rPr>
          <w:rFonts w:asciiTheme="majorHAnsi" w:hAnsiTheme="majorHAnsi"/>
          <w:b/>
          <w:color w:val="333333"/>
          <w:sz w:val="24"/>
          <w:szCs w:val="24"/>
          <w:shd w:val="clear" w:color="auto" w:fill="FFFFFF"/>
          <w:lang w:val="es-ES"/>
        </w:rPr>
        <w:t xml:space="preserve">. </w:t>
      </w:r>
      <w:r w:rsidRPr="001200D4">
        <w:rPr>
          <w:rFonts w:asciiTheme="majorHAnsi" w:hAnsiTheme="majorHAnsi"/>
          <w:color w:val="333333"/>
          <w:sz w:val="24"/>
          <w:szCs w:val="24"/>
          <w:shd w:val="clear" w:color="auto" w:fill="FFFFFF"/>
          <w:lang w:val="es-ES"/>
        </w:rPr>
        <w:t>Para ello, se reforzarán —desde una perspectiva interlingüística, intercultural e intersemiótica— las competencias traductoras relacionadas con los textos especializados, así como los conocimientos relativos a la teoría y práctica de la traducción del texto económico, comercial y financiero y su fundamentación textual y comunicativa</w:t>
      </w:r>
    </w:p>
    <w:p w14:paraId="62C5E0F8" w14:textId="77777777" w:rsidR="00836FE8" w:rsidRPr="001200D4" w:rsidRDefault="00836FE8" w:rsidP="00836FE8">
      <w:pPr>
        <w:spacing w:after="100" w:afterAutospacing="1"/>
        <w:jc w:val="both"/>
        <w:rPr>
          <w:rFonts w:asciiTheme="majorHAnsi" w:eastAsia="Times New Roman" w:hAnsiTheme="majorHAnsi" w:cs="Times New Roman"/>
          <w:sz w:val="24"/>
          <w:szCs w:val="24"/>
          <w:lang w:val="es-ES"/>
        </w:rPr>
      </w:pPr>
    </w:p>
    <w:p w14:paraId="5C5462CF" w14:textId="77777777" w:rsidR="00836FE8" w:rsidRPr="001200D4" w:rsidRDefault="007D16BD" w:rsidP="00836FE8">
      <w:pPr>
        <w:spacing w:after="100" w:afterAutospacing="1"/>
        <w:jc w:val="both"/>
        <w:rPr>
          <w:rFonts w:asciiTheme="majorHAnsi" w:eastAsia="Times New Roman" w:hAnsiTheme="majorHAnsi" w:cs="Times New Roman"/>
          <w:sz w:val="24"/>
          <w:szCs w:val="24"/>
          <w:lang w:val="es-ES"/>
        </w:rPr>
      </w:pPr>
      <w:hyperlink r:id="rId27" w:history="1">
        <w:r w:rsidR="00836FE8" w:rsidRPr="001200D4">
          <w:rPr>
            <w:rStyle w:val="Lienhypertexte"/>
            <w:rFonts w:asciiTheme="majorHAnsi" w:eastAsia="Times New Roman" w:hAnsiTheme="majorHAnsi" w:cs="Times New Roman"/>
            <w:sz w:val="24"/>
            <w:szCs w:val="24"/>
            <w:lang w:val="es-ES"/>
          </w:rPr>
          <w:t>https://cvnet.cpd.ua.es/Guia-Docente/GuiaDocente/Index?wCodEst=C010&amp;wcodasi=32745&amp;wlengua=es&amp;scaca=2018-19</w:t>
        </w:r>
      </w:hyperlink>
    </w:p>
    <w:p w14:paraId="2C5F7B70" w14:textId="77777777" w:rsidR="00836FE8" w:rsidRPr="001200D4" w:rsidRDefault="007D16BD" w:rsidP="00836FE8">
      <w:pPr>
        <w:spacing w:after="100" w:afterAutospacing="1"/>
        <w:jc w:val="both"/>
        <w:rPr>
          <w:rFonts w:asciiTheme="majorHAnsi" w:eastAsia="Times New Roman" w:hAnsiTheme="majorHAnsi" w:cs="Times New Roman"/>
          <w:sz w:val="24"/>
          <w:szCs w:val="24"/>
          <w:lang w:val="es-ES"/>
        </w:rPr>
      </w:pPr>
      <w:hyperlink r:id="rId28" w:history="1">
        <w:r w:rsidR="00836FE8" w:rsidRPr="001200D4">
          <w:rPr>
            <w:rStyle w:val="Lienhypertexte"/>
            <w:rFonts w:asciiTheme="majorHAnsi" w:eastAsia="Times New Roman" w:hAnsiTheme="majorHAnsi" w:cs="Times New Roman"/>
            <w:sz w:val="24"/>
            <w:szCs w:val="24"/>
            <w:lang w:val="es-ES"/>
          </w:rPr>
          <w:t>https://cvnet.cpd.ua.es/Guia-Docente/GuiaDocente/Index?wCodEst=C010&amp;wcodasi=32645&amp;wlengua=es&amp;scaca=2018-19</w:t>
        </w:r>
      </w:hyperlink>
    </w:p>
    <w:p w14:paraId="660F422A" w14:textId="77777777" w:rsidR="00836FE8" w:rsidRPr="001200D4" w:rsidRDefault="00836FE8" w:rsidP="00836FE8">
      <w:pPr>
        <w:spacing w:after="100" w:afterAutospacing="1"/>
        <w:jc w:val="both"/>
        <w:rPr>
          <w:rFonts w:asciiTheme="majorHAnsi" w:eastAsia="Times New Roman" w:hAnsiTheme="majorHAnsi" w:cs="Times New Roman"/>
          <w:sz w:val="24"/>
          <w:szCs w:val="24"/>
          <w:lang w:val="es-ES"/>
        </w:rPr>
      </w:pPr>
    </w:p>
    <w:p w14:paraId="726A3439" w14:textId="77777777" w:rsidR="00836FE8" w:rsidRPr="001200D4" w:rsidRDefault="00836FE8" w:rsidP="00836FE8">
      <w:pPr>
        <w:pStyle w:val="Paragraphedeliste"/>
        <w:numPr>
          <w:ilvl w:val="0"/>
          <w:numId w:val="8"/>
        </w:numPr>
        <w:spacing w:after="0"/>
        <w:rPr>
          <w:rFonts w:asciiTheme="majorHAnsi" w:hAnsiTheme="majorHAnsi" w:cs="Times New Roman"/>
          <w:sz w:val="24"/>
          <w:szCs w:val="24"/>
          <w:u w:val="single"/>
          <w:lang w:val="es-ES"/>
        </w:rPr>
      </w:pPr>
      <w:r w:rsidRPr="001200D4">
        <w:rPr>
          <w:rFonts w:asciiTheme="majorHAnsi" w:hAnsiTheme="majorHAnsi" w:cs="Times New Roman"/>
          <w:sz w:val="24"/>
          <w:szCs w:val="24"/>
          <w:u w:val="single"/>
          <w:lang w:val="es-ES"/>
        </w:rPr>
        <w:t>Traducción jurídico-administrativa avanzada B-A/A-B: Francés-Español/Español-Francés o Inglés-Español/Español-Inglés.</w:t>
      </w:r>
    </w:p>
    <w:p w14:paraId="6F626F48" w14:textId="77777777" w:rsidR="00836FE8" w:rsidRPr="001200D4" w:rsidRDefault="00836FE8" w:rsidP="00836FE8">
      <w:pPr>
        <w:pStyle w:val="Paragraphedeliste"/>
        <w:spacing w:after="0"/>
        <w:rPr>
          <w:rFonts w:asciiTheme="majorHAnsi" w:hAnsiTheme="majorHAnsi" w:cs="Times New Roman"/>
          <w:sz w:val="24"/>
          <w:szCs w:val="24"/>
          <w:u w:val="single"/>
          <w:lang w:val="es-ES"/>
        </w:rPr>
      </w:pPr>
    </w:p>
    <w:p w14:paraId="2E5411AC" w14:textId="77777777" w:rsidR="00836FE8" w:rsidRPr="001200D4" w:rsidRDefault="00836FE8" w:rsidP="00836FE8">
      <w:pPr>
        <w:spacing w:after="0"/>
        <w:jc w:val="both"/>
        <w:rPr>
          <w:rFonts w:asciiTheme="majorHAnsi" w:hAnsiTheme="majorHAnsi"/>
          <w:color w:val="333333"/>
          <w:sz w:val="24"/>
          <w:szCs w:val="24"/>
          <w:shd w:val="clear" w:color="auto" w:fill="FFFFFF"/>
          <w:lang w:val="es-ES"/>
        </w:rPr>
      </w:pPr>
      <w:r w:rsidRPr="001200D4">
        <w:rPr>
          <w:rFonts w:asciiTheme="majorHAnsi" w:hAnsiTheme="majorHAnsi"/>
          <w:color w:val="333333"/>
          <w:sz w:val="24"/>
          <w:szCs w:val="24"/>
          <w:shd w:val="clear" w:color="auto" w:fill="FFFFFF"/>
          <w:lang w:val="es-ES"/>
        </w:rPr>
        <w:t>Esta asignatura forma parte del grupo dedicado a la traducción de textos especializados. La complejidad del lenguaje jurídico y administrativo, de los conceptos, procedimientos y realidades subyacentes y las diferentes técnicas de traducción posibles configuran esta tercera fase, de un total de tres, dedicada a la traducción jurídica y administrativa.</w:t>
      </w:r>
    </w:p>
    <w:p w14:paraId="6A36B857" w14:textId="77777777" w:rsidR="00836FE8" w:rsidRPr="001200D4" w:rsidRDefault="007D16BD" w:rsidP="00836FE8">
      <w:pPr>
        <w:spacing w:after="0"/>
        <w:jc w:val="both"/>
        <w:rPr>
          <w:rFonts w:asciiTheme="majorHAnsi" w:hAnsiTheme="majorHAnsi" w:cs="Times New Roman"/>
          <w:sz w:val="24"/>
          <w:szCs w:val="24"/>
          <w:lang w:val="es-ES"/>
        </w:rPr>
      </w:pPr>
      <w:hyperlink r:id="rId29" w:history="1">
        <w:r w:rsidR="00836FE8" w:rsidRPr="001200D4">
          <w:rPr>
            <w:rStyle w:val="Lienhypertexte"/>
            <w:rFonts w:asciiTheme="majorHAnsi" w:hAnsiTheme="majorHAnsi" w:cs="Times New Roman"/>
            <w:sz w:val="24"/>
            <w:szCs w:val="24"/>
            <w:lang w:val="es-ES"/>
          </w:rPr>
          <w:t>https://cvnet.cpd.ua.es/Guia-Docente/GuiaDocente/Index?wCodEst=C010&amp;wcodasi=32752&amp;wlengua=es&amp;scaca=2018-19</w:t>
        </w:r>
      </w:hyperlink>
    </w:p>
    <w:p w14:paraId="504ADF09" w14:textId="77777777" w:rsidR="00836FE8" w:rsidRPr="001200D4" w:rsidRDefault="00836FE8" w:rsidP="00836FE8">
      <w:pPr>
        <w:spacing w:after="0"/>
        <w:jc w:val="both"/>
        <w:rPr>
          <w:rFonts w:asciiTheme="majorHAnsi" w:hAnsiTheme="majorHAnsi" w:cs="Times New Roman"/>
          <w:sz w:val="24"/>
          <w:szCs w:val="24"/>
          <w:lang w:val="es-ES"/>
        </w:rPr>
      </w:pPr>
    </w:p>
    <w:p w14:paraId="635B38A7" w14:textId="77777777" w:rsidR="00836FE8" w:rsidRPr="001200D4" w:rsidRDefault="007D16BD" w:rsidP="00836FE8">
      <w:pPr>
        <w:spacing w:after="0"/>
        <w:jc w:val="both"/>
        <w:rPr>
          <w:rFonts w:asciiTheme="majorHAnsi" w:hAnsiTheme="majorHAnsi" w:cs="Times New Roman"/>
          <w:sz w:val="24"/>
          <w:szCs w:val="24"/>
          <w:lang w:val="es-ES"/>
        </w:rPr>
      </w:pPr>
      <w:hyperlink r:id="rId30" w:history="1">
        <w:r w:rsidR="00836FE8" w:rsidRPr="001200D4">
          <w:rPr>
            <w:rStyle w:val="Lienhypertexte"/>
            <w:rFonts w:asciiTheme="majorHAnsi" w:hAnsiTheme="majorHAnsi" w:cs="Times New Roman"/>
            <w:sz w:val="24"/>
            <w:szCs w:val="24"/>
            <w:lang w:val="es-ES"/>
          </w:rPr>
          <w:t>https://cvnet.cpd.ua.es/Guia-Docente/GuiaDocente/Index?wCodEst=C010&amp;wcodasi=32652&amp;wlengua=es&amp;scaca=2018-19</w:t>
        </w:r>
      </w:hyperlink>
    </w:p>
    <w:p w14:paraId="3D995D72" w14:textId="77777777" w:rsidR="00836FE8" w:rsidRPr="001200D4" w:rsidRDefault="00836FE8" w:rsidP="00836FE8">
      <w:pPr>
        <w:spacing w:after="0"/>
        <w:jc w:val="both"/>
        <w:rPr>
          <w:rFonts w:asciiTheme="majorHAnsi" w:hAnsiTheme="majorHAnsi" w:cs="Times New Roman"/>
          <w:sz w:val="24"/>
          <w:szCs w:val="24"/>
          <w:lang w:val="es-ES"/>
        </w:rPr>
      </w:pPr>
    </w:p>
    <w:p w14:paraId="3FA2C524" w14:textId="77777777" w:rsidR="00836FE8" w:rsidRPr="001200D4" w:rsidRDefault="00836FE8" w:rsidP="00836FE8">
      <w:pPr>
        <w:pStyle w:val="Paragraphedeliste"/>
        <w:numPr>
          <w:ilvl w:val="0"/>
          <w:numId w:val="8"/>
        </w:numPr>
        <w:spacing w:after="0"/>
        <w:jc w:val="both"/>
        <w:rPr>
          <w:rFonts w:asciiTheme="majorHAnsi" w:hAnsiTheme="majorHAnsi" w:cs="Times New Roman"/>
          <w:sz w:val="24"/>
          <w:szCs w:val="24"/>
          <w:lang w:val="es-ES"/>
        </w:rPr>
      </w:pPr>
      <w:r w:rsidRPr="001200D4">
        <w:rPr>
          <w:rFonts w:asciiTheme="majorHAnsi" w:hAnsiTheme="majorHAnsi" w:cs="Times New Roman"/>
          <w:sz w:val="24"/>
          <w:szCs w:val="24"/>
          <w:lang w:val="es-ES"/>
        </w:rPr>
        <w:t>Traducción general inversa A-C: Español-Francés o Español Inglés.</w:t>
      </w:r>
    </w:p>
    <w:p w14:paraId="6271D10A" w14:textId="77777777" w:rsidR="00836FE8" w:rsidRPr="001200D4" w:rsidRDefault="00836FE8" w:rsidP="00836FE8">
      <w:pPr>
        <w:spacing w:after="0"/>
        <w:ind w:left="360"/>
        <w:jc w:val="both"/>
        <w:rPr>
          <w:rFonts w:asciiTheme="majorHAnsi" w:hAnsiTheme="majorHAnsi" w:cs="Times New Roman"/>
          <w:sz w:val="24"/>
          <w:szCs w:val="24"/>
          <w:lang w:val="es-ES"/>
        </w:rPr>
      </w:pPr>
      <w:r w:rsidRPr="001200D4">
        <w:rPr>
          <w:rFonts w:asciiTheme="majorHAnsi" w:hAnsiTheme="majorHAnsi"/>
          <w:color w:val="333333"/>
          <w:sz w:val="24"/>
          <w:szCs w:val="24"/>
          <w:shd w:val="clear" w:color="auto" w:fill="FFFFFF"/>
          <w:lang w:val="es-ES"/>
        </w:rPr>
        <w:t>En los semestres anteriores, los estudiantes han traducido del francés hacia su lengua materna. Al final de los estudios de traducción,con esta asignatura, se inician en el proceso inverso, de la lengua española hacia la lengua extranjera, llevando a la práctica sus conocimientos de traductología y su aprendizaje de la lengua y cultura francesas ya cursados en años anteriores.</w:t>
      </w:r>
    </w:p>
    <w:p w14:paraId="436D5A1A" w14:textId="77777777" w:rsidR="00836FE8" w:rsidRPr="001200D4" w:rsidRDefault="00836FE8" w:rsidP="00836FE8">
      <w:pPr>
        <w:spacing w:after="0"/>
        <w:jc w:val="both"/>
        <w:rPr>
          <w:rFonts w:asciiTheme="majorHAnsi" w:hAnsiTheme="majorHAnsi" w:cs="Times New Roman"/>
          <w:sz w:val="24"/>
          <w:szCs w:val="24"/>
          <w:lang w:val="es-ES"/>
        </w:rPr>
      </w:pPr>
    </w:p>
    <w:p w14:paraId="55267FBF" w14:textId="77777777" w:rsidR="00836FE8" w:rsidRPr="001200D4" w:rsidRDefault="007D16BD" w:rsidP="00836FE8">
      <w:pPr>
        <w:spacing w:after="0"/>
        <w:jc w:val="both"/>
        <w:rPr>
          <w:rFonts w:asciiTheme="majorHAnsi" w:hAnsiTheme="majorHAnsi" w:cs="Times New Roman"/>
          <w:sz w:val="24"/>
          <w:szCs w:val="24"/>
          <w:lang w:val="es-ES"/>
        </w:rPr>
      </w:pPr>
      <w:hyperlink r:id="rId31" w:history="1">
        <w:r w:rsidR="00836FE8" w:rsidRPr="001200D4">
          <w:rPr>
            <w:rStyle w:val="Lienhypertexte"/>
            <w:rFonts w:asciiTheme="majorHAnsi" w:hAnsiTheme="majorHAnsi" w:cs="Times New Roman"/>
            <w:sz w:val="24"/>
            <w:szCs w:val="24"/>
            <w:lang w:val="es-ES"/>
          </w:rPr>
          <w:t>https://cvnet.cpd.ua.es/Guia-Docente/GuiaDocente/Index?wCodEst=C010&amp;wcodasi=32746&amp;wlengua=es&amp;scaca=2018-19</w:t>
        </w:r>
      </w:hyperlink>
    </w:p>
    <w:p w14:paraId="40FF963B" w14:textId="77777777" w:rsidR="00836FE8" w:rsidRPr="001200D4" w:rsidRDefault="00836FE8" w:rsidP="00836FE8">
      <w:pPr>
        <w:spacing w:after="0"/>
        <w:jc w:val="both"/>
        <w:rPr>
          <w:rFonts w:asciiTheme="majorHAnsi" w:hAnsiTheme="majorHAnsi" w:cs="Times New Roman"/>
          <w:sz w:val="24"/>
          <w:szCs w:val="24"/>
          <w:lang w:val="es-ES"/>
        </w:rPr>
      </w:pPr>
    </w:p>
    <w:p w14:paraId="28333917" w14:textId="77777777" w:rsidR="00836FE8" w:rsidRPr="001200D4" w:rsidRDefault="007D16BD" w:rsidP="00836FE8">
      <w:pPr>
        <w:spacing w:after="0"/>
        <w:jc w:val="both"/>
        <w:rPr>
          <w:rFonts w:asciiTheme="majorHAnsi" w:hAnsiTheme="majorHAnsi" w:cs="Times New Roman"/>
          <w:sz w:val="24"/>
          <w:szCs w:val="24"/>
          <w:lang w:val="es-ES"/>
        </w:rPr>
      </w:pPr>
      <w:hyperlink r:id="rId32" w:history="1">
        <w:r w:rsidR="00836FE8" w:rsidRPr="001200D4">
          <w:rPr>
            <w:rStyle w:val="Lienhypertexte"/>
            <w:rFonts w:asciiTheme="majorHAnsi" w:hAnsiTheme="majorHAnsi" w:cs="Times New Roman"/>
            <w:sz w:val="24"/>
            <w:szCs w:val="24"/>
            <w:lang w:val="es-ES"/>
          </w:rPr>
          <w:t>https://cvnet.cpd.ua.es/Guia-Docente/GuiaDocente/Index?wCodEst=C010&amp;wcodasi=32646&amp;wlengua=es&amp;scaca=2018-19</w:t>
        </w:r>
      </w:hyperlink>
    </w:p>
    <w:p w14:paraId="5021F129" w14:textId="77777777" w:rsidR="00836FE8" w:rsidRPr="001200D4" w:rsidRDefault="00836FE8" w:rsidP="00836FE8">
      <w:pPr>
        <w:spacing w:after="0"/>
        <w:jc w:val="both"/>
        <w:rPr>
          <w:rFonts w:asciiTheme="majorHAnsi" w:hAnsiTheme="majorHAnsi" w:cs="Times New Roman"/>
          <w:sz w:val="24"/>
          <w:szCs w:val="24"/>
          <w:lang w:val="es-ES"/>
        </w:rPr>
      </w:pPr>
    </w:p>
    <w:p w14:paraId="412D8883" w14:textId="77777777" w:rsidR="00836FE8" w:rsidRPr="001200D4" w:rsidRDefault="00836FE8" w:rsidP="00836FE8">
      <w:pPr>
        <w:pStyle w:val="Paragraphedeliste"/>
        <w:numPr>
          <w:ilvl w:val="0"/>
          <w:numId w:val="8"/>
        </w:numPr>
        <w:spacing w:after="0"/>
        <w:jc w:val="both"/>
        <w:rPr>
          <w:rFonts w:asciiTheme="majorHAnsi" w:hAnsiTheme="majorHAnsi" w:cs="Times New Roman"/>
          <w:sz w:val="24"/>
          <w:szCs w:val="24"/>
          <w:lang w:val="es-ES"/>
        </w:rPr>
      </w:pPr>
      <w:r w:rsidRPr="001200D4">
        <w:rPr>
          <w:rFonts w:asciiTheme="majorHAnsi" w:hAnsiTheme="majorHAnsi" w:cs="Times New Roman"/>
          <w:sz w:val="24"/>
          <w:szCs w:val="24"/>
          <w:lang w:val="es-ES"/>
        </w:rPr>
        <w:t>Traducción para los Organismos Internacionales (Francés-Español o Inglés-Español)</w:t>
      </w:r>
    </w:p>
    <w:p w14:paraId="0ADAE289" w14:textId="77777777" w:rsidR="00836FE8" w:rsidRPr="001200D4" w:rsidRDefault="00836FE8" w:rsidP="00836FE8">
      <w:pPr>
        <w:spacing w:after="0"/>
        <w:ind w:left="360"/>
        <w:jc w:val="both"/>
        <w:rPr>
          <w:rFonts w:asciiTheme="majorHAnsi" w:hAnsiTheme="majorHAnsi" w:cs="Times New Roman"/>
          <w:sz w:val="24"/>
          <w:szCs w:val="24"/>
          <w:lang w:val="es-ES"/>
        </w:rPr>
      </w:pPr>
      <w:r w:rsidRPr="001200D4">
        <w:rPr>
          <w:rFonts w:asciiTheme="majorHAnsi" w:hAnsiTheme="majorHAnsi"/>
          <w:color w:val="333333"/>
          <w:sz w:val="24"/>
          <w:szCs w:val="24"/>
          <w:shd w:val="clear" w:color="auto" w:fill="FFFFFF"/>
          <w:lang w:val="es-ES"/>
        </w:rPr>
        <w:t>Este curso se centra en el estudio y sistematización de aquellos aspectos fundamentales de los organismos e instituciones internacionales (tanto de ámbito europeo como supraeuropeo) que son relevantes para la tarea de los traductores que trabajan en ellos como para quieren hacerlo. Se analizarán y traducirán los textos habituales en dichas instituciones (ONU, Comisión Europea, Parlamento Europeo, Tribunal de La Haya, etc.)</w:t>
      </w:r>
    </w:p>
    <w:p w14:paraId="0A314630" w14:textId="77777777" w:rsidR="00836FE8" w:rsidRPr="001200D4" w:rsidRDefault="007D16BD" w:rsidP="00836FE8">
      <w:pPr>
        <w:spacing w:after="0"/>
        <w:jc w:val="both"/>
        <w:rPr>
          <w:rFonts w:asciiTheme="majorHAnsi" w:hAnsiTheme="majorHAnsi" w:cs="Times New Roman"/>
          <w:sz w:val="24"/>
          <w:szCs w:val="24"/>
          <w:lang w:val="es-ES"/>
        </w:rPr>
      </w:pPr>
      <w:hyperlink r:id="rId33" w:history="1">
        <w:r w:rsidR="00836FE8" w:rsidRPr="001200D4">
          <w:rPr>
            <w:rStyle w:val="Lienhypertexte"/>
            <w:rFonts w:asciiTheme="majorHAnsi" w:hAnsiTheme="majorHAnsi" w:cs="Times New Roman"/>
            <w:sz w:val="24"/>
            <w:szCs w:val="24"/>
            <w:lang w:val="es-ES"/>
          </w:rPr>
          <w:t>https://cvnet.cpd.ua.es/Guia-Docente/GuiaDocente/Index?wcodest=&amp;wcodasi=42409&amp;wlengua=es&amp;scaca=2014-15</w:t>
        </w:r>
      </w:hyperlink>
    </w:p>
    <w:p w14:paraId="1F5E5D8E" w14:textId="77777777" w:rsidR="00836FE8" w:rsidRPr="001200D4" w:rsidRDefault="00836FE8" w:rsidP="00836FE8">
      <w:pPr>
        <w:spacing w:after="0"/>
        <w:jc w:val="both"/>
        <w:rPr>
          <w:rFonts w:asciiTheme="majorHAnsi" w:hAnsiTheme="majorHAnsi" w:cs="Times New Roman"/>
          <w:sz w:val="24"/>
          <w:szCs w:val="24"/>
          <w:lang w:val="es-ES"/>
        </w:rPr>
      </w:pPr>
    </w:p>
    <w:p w14:paraId="0237DA52" w14:textId="77777777" w:rsidR="00836FE8" w:rsidRPr="001200D4" w:rsidRDefault="007D16BD" w:rsidP="00836FE8">
      <w:pPr>
        <w:spacing w:after="0"/>
        <w:jc w:val="both"/>
        <w:rPr>
          <w:rFonts w:asciiTheme="majorHAnsi" w:hAnsiTheme="majorHAnsi" w:cs="Times New Roman"/>
          <w:sz w:val="24"/>
          <w:szCs w:val="24"/>
          <w:lang w:val="es-ES"/>
        </w:rPr>
      </w:pPr>
      <w:hyperlink r:id="rId34" w:history="1">
        <w:r w:rsidR="00836FE8" w:rsidRPr="001200D4">
          <w:rPr>
            <w:rStyle w:val="Lienhypertexte"/>
            <w:rFonts w:asciiTheme="majorHAnsi" w:hAnsiTheme="majorHAnsi" w:cs="Times New Roman"/>
            <w:sz w:val="24"/>
            <w:szCs w:val="24"/>
            <w:lang w:val="es-ES"/>
          </w:rPr>
          <w:t>https://cvnet.cpd.ua.es/Guia-Docente/GuiaDocente/Index?wcodest=&amp;wcodasi=42408&amp;wlengua=en&amp;scaca=2015-16</w:t>
        </w:r>
      </w:hyperlink>
    </w:p>
    <w:p w14:paraId="33BF2513" w14:textId="77777777" w:rsidR="00836FE8" w:rsidRPr="001200D4" w:rsidRDefault="00836FE8" w:rsidP="00836FE8">
      <w:pPr>
        <w:spacing w:after="0"/>
        <w:jc w:val="both"/>
        <w:rPr>
          <w:rFonts w:asciiTheme="majorHAnsi" w:hAnsiTheme="majorHAnsi" w:cs="Times New Roman"/>
          <w:sz w:val="24"/>
          <w:szCs w:val="24"/>
          <w:lang w:val="es-ES"/>
        </w:rPr>
      </w:pPr>
    </w:p>
    <w:p w14:paraId="46FE26F7" w14:textId="77777777" w:rsidR="00836FE8" w:rsidRPr="001200D4" w:rsidRDefault="00836FE8" w:rsidP="00836FE8">
      <w:pPr>
        <w:pStyle w:val="Paragraphedeliste"/>
        <w:numPr>
          <w:ilvl w:val="0"/>
          <w:numId w:val="8"/>
        </w:numPr>
        <w:spacing w:after="0"/>
        <w:jc w:val="both"/>
        <w:rPr>
          <w:rFonts w:asciiTheme="majorHAnsi" w:hAnsiTheme="majorHAnsi" w:cs="Times New Roman"/>
          <w:sz w:val="24"/>
          <w:szCs w:val="24"/>
          <w:lang w:val="es-ES"/>
        </w:rPr>
      </w:pPr>
      <w:r w:rsidRPr="001200D4">
        <w:rPr>
          <w:rFonts w:asciiTheme="majorHAnsi" w:hAnsiTheme="majorHAnsi" w:cs="Times New Roman"/>
          <w:sz w:val="24"/>
          <w:szCs w:val="24"/>
          <w:lang w:val="es-ES"/>
        </w:rPr>
        <w:t>Traducción para la propiedad intelectual entre la primera lengua extranjera y la lengua materna (francés-español o inglés español)</w:t>
      </w:r>
    </w:p>
    <w:p w14:paraId="1F29B324" w14:textId="77777777" w:rsidR="00836FE8" w:rsidRPr="001200D4" w:rsidRDefault="00836FE8" w:rsidP="00836FE8">
      <w:pPr>
        <w:pStyle w:val="Paragraphedeliste"/>
        <w:shd w:val="clear" w:color="auto" w:fill="FFFFFF"/>
        <w:spacing w:after="0" w:line="240" w:lineRule="auto"/>
        <w:textAlignment w:val="top"/>
        <w:rPr>
          <w:rFonts w:asciiTheme="majorHAnsi" w:eastAsia="Times New Roman" w:hAnsiTheme="majorHAnsi" w:cs="Arial"/>
          <w:color w:val="333333"/>
          <w:sz w:val="24"/>
          <w:szCs w:val="24"/>
          <w:lang w:val="es-ES" w:eastAsia="zh-CN"/>
        </w:rPr>
      </w:pPr>
      <w:r w:rsidRPr="001200D4">
        <w:rPr>
          <w:rFonts w:asciiTheme="majorHAnsi" w:eastAsia="Times New Roman" w:hAnsiTheme="majorHAnsi" w:cs="Arial"/>
          <w:color w:val="333333"/>
          <w:sz w:val="24"/>
          <w:szCs w:val="24"/>
          <w:lang w:val="es-ES" w:eastAsia="zh-CN"/>
        </w:rPr>
        <w:t>Traducción directa e inversa de textos especializados del ámbito de la propiedad intelectual con aplicación de bases teóricas, terminológicas y documentación.</w:t>
      </w:r>
    </w:p>
    <w:p w14:paraId="1DCA24A7" w14:textId="77777777" w:rsidR="00836FE8" w:rsidRPr="001200D4" w:rsidRDefault="00836FE8" w:rsidP="00836FE8">
      <w:pPr>
        <w:pStyle w:val="Paragraphedeliste"/>
        <w:shd w:val="clear" w:color="auto" w:fill="FFFFFF"/>
        <w:spacing w:after="150" w:line="240" w:lineRule="auto"/>
        <w:jc w:val="both"/>
        <w:rPr>
          <w:rFonts w:asciiTheme="majorHAnsi" w:eastAsia="Times New Roman" w:hAnsiTheme="majorHAnsi" w:cs="Times New Roman"/>
          <w:color w:val="333333"/>
          <w:sz w:val="24"/>
          <w:szCs w:val="24"/>
          <w:lang w:val="es-ES" w:eastAsia="zh-CN"/>
        </w:rPr>
      </w:pPr>
      <w:r w:rsidRPr="001200D4">
        <w:rPr>
          <w:rFonts w:asciiTheme="majorHAnsi" w:eastAsia="Times New Roman" w:hAnsiTheme="majorHAnsi" w:cs="Times New Roman"/>
          <w:color w:val="333333"/>
          <w:sz w:val="24"/>
          <w:szCs w:val="24"/>
          <w:lang w:val="es-ES" w:eastAsia="zh-CN"/>
        </w:rPr>
        <w:t>En las hojas de balances de las empresas en el siglo XXI, el activo más importante ya no son los bienes tangibles, sino las marcas y las patentes, como fuente de ingresos y de oportunidad de negocio. Ya sea mediante la traducción de la legislación pertinente, de la documentación que ha de presentarse, o de los demás textos relacionados con este tema (entre los que se incluye también cualquier documento judicial en procesos de plagio, etc.), el traductor se convierte en instrumento fundamental en un entorno en que la propiedad intelectual se mueve a nivel transnacional. En este caso, la asignatura optativa se ve además justificada por la presencia en Alicante de la Oficina de Armonización del Mercado Interior de la Unión Europea (OAMI), auténtica dinamizadora del mercado traductológico en este sentido.</w:t>
      </w:r>
    </w:p>
    <w:p w14:paraId="6EECD376" w14:textId="77777777" w:rsidR="00836FE8" w:rsidRPr="001200D4" w:rsidRDefault="00836FE8" w:rsidP="00836FE8">
      <w:pPr>
        <w:pStyle w:val="Paragraphedeliste"/>
        <w:shd w:val="clear" w:color="auto" w:fill="FFFFFF"/>
        <w:spacing w:after="150" w:line="240" w:lineRule="auto"/>
        <w:jc w:val="both"/>
        <w:rPr>
          <w:rFonts w:asciiTheme="majorHAnsi" w:eastAsia="Times New Roman" w:hAnsiTheme="majorHAnsi" w:cs="Times New Roman"/>
          <w:color w:val="333333"/>
          <w:sz w:val="24"/>
          <w:szCs w:val="24"/>
          <w:lang w:val="es-ES" w:eastAsia="zh-CN"/>
        </w:rPr>
      </w:pPr>
    </w:p>
    <w:p w14:paraId="0E7949EF" w14:textId="77777777" w:rsidR="00836FE8" w:rsidRPr="001200D4" w:rsidRDefault="00836FE8" w:rsidP="00836FE8">
      <w:pPr>
        <w:pStyle w:val="Paragraphedeliste"/>
        <w:shd w:val="clear" w:color="auto" w:fill="FFFFFF"/>
        <w:spacing w:after="150" w:line="240" w:lineRule="auto"/>
        <w:jc w:val="both"/>
        <w:rPr>
          <w:rFonts w:asciiTheme="majorHAnsi" w:eastAsia="Times New Roman" w:hAnsiTheme="majorHAnsi" w:cs="Times New Roman"/>
          <w:color w:val="333333"/>
          <w:sz w:val="24"/>
          <w:szCs w:val="24"/>
          <w:lang w:val="es-ES" w:eastAsia="zh-CN"/>
        </w:rPr>
      </w:pPr>
      <w:r w:rsidRPr="001200D4">
        <w:rPr>
          <w:rFonts w:asciiTheme="majorHAnsi" w:eastAsia="Times New Roman" w:hAnsiTheme="majorHAnsi" w:cs="Times New Roman"/>
          <w:color w:val="333333"/>
          <w:sz w:val="24"/>
          <w:szCs w:val="24"/>
          <w:lang w:val="es-ES" w:eastAsia="zh-CN"/>
        </w:rPr>
        <w:t>La asignatura optativa tendrá, además de las habituales destrezas de documentación y traducción, un componente teórico en que se abordará de modo contrastivo el marco jurídico (y, por tanto, terminológico) entre España, de un lado, y los países de la lengua extranjera (francés), por otro, ya en lo relativo a la Unión Europea o lo relativo a organismos internacionales.</w:t>
      </w:r>
    </w:p>
    <w:p w14:paraId="5E16173C" w14:textId="77777777" w:rsidR="00836FE8" w:rsidRPr="001200D4" w:rsidRDefault="00836FE8" w:rsidP="00836FE8">
      <w:pPr>
        <w:pStyle w:val="Paragraphedeliste"/>
        <w:spacing w:after="0"/>
        <w:jc w:val="both"/>
        <w:rPr>
          <w:rFonts w:asciiTheme="majorHAnsi" w:hAnsiTheme="majorHAnsi" w:cs="Times New Roman"/>
          <w:sz w:val="24"/>
          <w:szCs w:val="24"/>
          <w:lang w:val="es-ES"/>
        </w:rPr>
      </w:pPr>
    </w:p>
    <w:p w14:paraId="10864898" w14:textId="77777777" w:rsidR="00836FE8" w:rsidRPr="001200D4" w:rsidRDefault="007D16BD" w:rsidP="00836FE8">
      <w:pPr>
        <w:pStyle w:val="Paragraphedeliste"/>
        <w:spacing w:after="0"/>
        <w:jc w:val="both"/>
        <w:rPr>
          <w:rFonts w:asciiTheme="majorHAnsi" w:hAnsiTheme="majorHAnsi" w:cs="Times New Roman"/>
          <w:sz w:val="24"/>
          <w:szCs w:val="24"/>
          <w:lang w:val="es-ES"/>
        </w:rPr>
      </w:pPr>
      <w:hyperlink r:id="rId35" w:history="1">
        <w:r w:rsidR="00836FE8" w:rsidRPr="001200D4">
          <w:rPr>
            <w:rStyle w:val="Lienhypertexte"/>
            <w:rFonts w:asciiTheme="majorHAnsi" w:hAnsiTheme="majorHAnsi" w:cs="Times New Roman"/>
            <w:sz w:val="24"/>
            <w:szCs w:val="24"/>
            <w:lang w:val="es-ES"/>
          </w:rPr>
          <w:t>https://cvnet.cpd.ua.es/Guia-Docente/GuiaDocente/Index?wlengua=es&amp;wcodasi=42415&amp;scaca=2018-19</w:t>
        </w:r>
      </w:hyperlink>
    </w:p>
    <w:p w14:paraId="0A9BA2FF" w14:textId="77777777" w:rsidR="00836FE8" w:rsidRPr="001200D4" w:rsidRDefault="00836FE8" w:rsidP="00836FE8">
      <w:pPr>
        <w:pStyle w:val="Paragraphedeliste"/>
        <w:spacing w:after="0"/>
        <w:jc w:val="both"/>
        <w:rPr>
          <w:rFonts w:asciiTheme="majorHAnsi" w:hAnsiTheme="majorHAnsi" w:cs="Times New Roman"/>
          <w:sz w:val="24"/>
          <w:szCs w:val="24"/>
          <w:lang w:val="es-ES"/>
        </w:rPr>
      </w:pPr>
    </w:p>
    <w:p w14:paraId="0FC8D7D2" w14:textId="77777777" w:rsidR="00836FE8" w:rsidRPr="001200D4" w:rsidRDefault="007D16BD" w:rsidP="00836FE8">
      <w:pPr>
        <w:pStyle w:val="Paragraphedeliste"/>
        <w:spacing w:after="0"/>
        <w:jc w:val="both"/>
        <w:rPr>
          <w:rFonts w:asciiTheme="majorHAnsi" w:hAnsiTheme="majorHAnsi" w:cs="Times New Roman"/>
          <w:sz w:val="24"/>
          <w:szCs w:val="24"/>
          <w:lang w:val="es-ES"/>
        </w:rPr>
      </w:pPr>
      <w:hyperlink r:id="rId36" w:history="1">
        <w:r w:rsidR="00836FE8" w:rsidRPr="001200D4">
          <w:rPr>
            <w:rStyle w:val="Lienhypertexte"/>
            <w:rFonts w:asciiTheme="majorHAnsi" w:hAnsiTheme="majorHAnsi" w:cs="Times New Roman"/>
            <w:sz w:val="24"/>
            <w:szCs w:val="24"/>
            <w:lang w:val="es-ES"/>
          </w:rPr>
          <w:t>https://cvnet.cpd.ua.es/Guia-Docente/GuiaDocente/Index?wlengua=es&amp;wcodasi=42414&amp;scaca=2018-19</w:t>
        </w:r>
      </w:hyperlink>
    </w:p>
    <w:p w14:paraId="270C5C32" w14:textId="77777777" w:rsidR="00836FE8" w:rsidRPr="001200D4" w:rsidRDefault="00836FE8" w:rsidP="00836FE8">
      <w:pPr>
        <w:pStyle w:val="Paragraphedeliste"/>
        <w:spacing w:after="0"/>
        <w:jc w:val="both"/>
        <w:rPr>
          <w:rFonts w:asciiTheme="majorHAnsi" w:hAnsiTheme="majorHAnsi" w:cs="Times New Roman"/>
          <w:sz w:val="24"/>
          <w:szCs w:val="24"/>
          <w:lang w:val="es-ES"/>
        </w:rPr>
      </w:pPr>
    </w:p>
    <w:p w14:paraId="2039B9E4" w14:textId="77777777" w:rsidR="00836FE8" w:rsidRPr="001200D4" w:rsidRDefault="00836FE8" w:rsidP="00836FE8">
      <w:pPr>
        <w:pStyle w:val="Paragraphedeliste"/>
        <w:numPr>
          <w:ilvl w:val="0"/>
          <w:numId w:val="8"/>
        </w:numPr>
        <w:spacing w:after="0"/>
        <w:jc w:val="both"/>
        <w:rPr>
          <w:rFonts w:asciiTheme="majorHAnsi" w:hAnsiTheme="majorHAnsi" w:cs="Times New Roman"/>
          <w:sz w:val="24"/>
          <w:szCs w:val="24"/>
          <w:lang w:val="es-ES"/>
        </w:rPr>
      </w:pPr>
      <w:r w:rsidRPr="001200D4">
        <w:rPr>
          <w:rFonts w:asciiTheme="majorHAnsi" w:hAnsiTheme="majorHAnsi" w:cs="Times New Roman"/>
          <w:sz w:val="24"/>
          <w:szCs w:val="24"/>
          <w:lang w:val="es-ES"/>
        </w:rPr>
        <w:t>Traducción Jurada Francés-Español o Inglés-Español.</w:t>
      </w:r>
    </w:p>
    <w:p w14:paraId="619D1D7E" w14:textId="77777777" w:rsidR="00836FE8" w:rsidRPr="001200D4" w:rsidRDefault="00836FE8" w:rsidP="00836FE8">
      <w:pPr>
        <w:pStyle w:val="Paragraphedeliste"/>
        <w:spacing w:after="0"/>
        <w:jc w:val="both"/>
        <w:rPr>
          <w:rFonts w:ascii="Arial" w:hAnsi="Arial" w:cs="Arial"/>
          <w:color w:val="333333"/>
          <w:sz w:val="20"/>
          <w:szCs w:val="20"/>
          <w:shd w:val="clear" w:color="auto" w:fill="FFFFFF"/>
          <w:lang w:val="es-ES"/>
        </w:rPr>
      </w:pPr>
      <w:r w:rsidRPr="001200D4">
        <w:rPr>
          <w:rFonts w:ascii="Arial" w:hAnsi="Arial" w:cs="Arial"/>
          <w:color w:val="333333"/>
          <w:sz w:val="20"/>
          <w:szCs w:val="20"/>
          <w:shd w:val="clear" w:color="auto" w:fill="FFFFFF"/>
          <w:lang w:val="es-ES"/>
        </w:rPr>
        <w:t>Conocimiento y comprensión de la particularidad de la traducción jurada, así como de las exigencias que plantean algunos encargos prototípicos de traducción jurada en un nivel de iniciación. Particularidades del lenguaje jurídico, terminología y estructuras lingüísticas propias, elaboración de glosarios y cumplimiento de los requisitos necesarios en cada encargo.</w:t>
      </w:r>
    </w:p>
    <w:p w14:paraId="6381576B" w14:textId="77777777" w:rsidR="00836FE8" w:rsidRPr="001200D4" w:rsidRDefault="00836FE8" w:rsidP="00836FE8">
      <w:pPr>
        <w:pStyle w:val="Paragraphedeliste"/>
        <w:spacing w:after="0"/>
        <w:jc w:val="both"/>
        <w:rPr>
          <w:rFonts w:asciiTheme="majorHAnsi" w:hAnsiTheme="majorHAnsi" w:cs="Times New Roman"/>
          <w:sz w:val="24"/>
          <w:szCs w:val="24"/>
          <w:lang w:val="es-ES"/>
        </w:rPr>
      </w:pPr>
      <w:r w:rsidRPr="001200D4">
        <w:rPr>
          <w:rFonts w:ascii="Arial" w:hAnsi="Arial" w:cs="Arial"/>
          <w:color w:val="333333"/>
          <w:sz w:val="20"/>
          <w:szCs w:val="20"/>
          <w:shd w:val="clear" w:color="auto" w:fill="FFFFFF"/>
          <w:lang w:val="es-ES"/>
        </w:rPr>
        <w:t>Traducción directa e inversa de textos auténticos que suelen ser objeto de una traducción jurada, con aplicación de bases teóricas y metodológicas idóneas para obtener una traducción de calidad. La metodología se basa en el análisis discursivo y conceptual del texto original, en la valoración de los condicionantes del encargo de traducción, que determinan la elección de una técnica de traducción concreta, y en una documentación exhaustiva a partir de las fuentes disponibles. Justificación de la solución de traducción propuesta y análisis de los elementos constitutivos del texto jurídico.</w:t>
      </w:r>
    </w:p>
    <w:p w14:paraId="74038C3E" w14:textId="77777777" w:rsidR="00836FE8" w:rsidRPr="001200D4" w:rsidRDefault="007D16BD" w:rsidP="00836FE8">
      <w:pPr>
        <w:spacing w:after="0"/>
        <w:ind w:left="709"/>
        <w:rPr>
          <w:rFonts w:asciiTheme="majorHAnsi" w:hAnsiTheme="majorHAnsi" w:cs="Times New Roman"/>
          <w:sz w:val="24"/>
          <w:szCs w:val="24"/>
          <w:lang w:val="es-ES"/>
        </w:rPr>
      </w:pPr>
      <w:hyperlink r:id="rId37" w:history="1">
        <w:r w:rsidR="00836FE8" w:rsidRPr="001200D4">
          <w:rPr>
            <w:rStyle w:val="Lienhypertexte"/>
            <w:rFonts w:asciiTheme="majorHAnsi" w:hAnsiTheme="majorHAnsi" w:cs="Times New Roman"/>
            <w:sz w:val="24"/>
            <w:szCs w:val="24"/>
            <w:lang w:val="es-ES"/>
          </w:rPr>
          <w:t>https://cvnet.cpd.ua.es/Guia-Docente/GuiaDocente/Index?wlengua=en&amp;wcodasi=42406&amp;scaca=2018-19</w:t>
        </w:r>
      </w:hyperlink>
    </w:p>
    <w:p w14:paraId="472827B3" w14:textId="77777777" w:rsidR="00836FE8" w:rsidRPr="001200D4" w:rsidRDefault="00836FE8" w:rsidP="00836FE8">
      <w:pPr>
        <w:spacing w:after="0"/>
        <w:ind w:left="709"/>
        <w:rPr>
          <w:rFonts w:asciiTheme="majorHAnsi" w:hAnsiTheme="majorHAnsi" w:cs="Times New Roman"/>
          <w:sz w:val="24"/>
          <w:szCs w:val="24"/>
          <w:lang w:val="es-ES"/>
        </w:rPr>
      </w:pPr>
    </w:p>
    <w:p w14:paraId="6A87DD8F" w14:textId="77777777" w:rsidR="00836FE8" w:rsidRPr="001200D4" w:rsidRDefault="007D16BD" w:rsidP="00836FE8">
      <w:pPr>
        <w:spacing w:after="0"/>
        <w:ind w:left="709"/>
        <w:rPr>
          <w:rFonts w:asciiTheme="majorHAnsi" w:hAnsiTheme="majorHAnsi" w:cs="Times New Roman"/>
          <w:sz w:val="24"/>
          <w:szCs w:val="24"/>
          <w:lang w:val="es-ES"/>
        </w:rPr>
      </w:pPr>
      <w:hyperlink r:id="rId38" w:history="1">
        <w:r w:rsidR="00836FE8" w:rsidRPr="001200D4">
          <w:rPr>
            <w:rStyle w:val="Lienhypertexte"/>
            <w:rFonts w:asciiTheme="majorHAnsi" w:hAnsiTheme="majorHAnsi" w:cs="Times New Roman"/>
            <w:sz w:val="24"/>
            <w:szCs w:val="24"/>
            <w:lang w:val="es-ES"/>
          </w:rPr>
          <w:t>https://cvnet.cpd.ua.es/Guia-Docente/GuiaDocente/Index?wlengua=en&amp;wcodasi=42406&amp;scaca=2018-19</w:t>
        </w:r>
      </w:hyperlink>
    </w:p>
    <w:p w14:paraId="794BA77D" w14:textId="77777777" w:rsidR="00836FE8" w:rsidRPr="001200D4" w:rsidRDefault="00836FE8" w:rsidP="00836FE8">
      <w:pPr>
        <w:spacing w:after="0"/>
        <w:ind w:left="709"/>
        <w:rPr>
          <w:rFonts w:asciiTheme="majorHAnsi" w:hAnsiTheme="majorHAnsi" w:cs="Times New Roman"/>
          <w:sz w:val="24"/>
          <w:szCs w:val="24"/>
          <w:lang w:val="es-ES"/>
        </w:rPr>
      </w:pPr>
    </w:p>
    <w:p w14:paraId="66655FDE" w14:textId="77777777" w:rsidR="00836FE8" w:rsidRPr="001200D4" w:rsidRDefault="00836FE8" w:rsidP="00836FE8">
      <w:pPr>
        <w:spacing w:after="0"/>
        <w:ind w:left="709"/>
        <w:rPr>
          <w:rFonts w:asciiTheme="majorHAnsi" w:hAnsiTheme="majorHAnsi" w:cs="Times New Roman"/>
          <w:sz w:val="24"/>
          <w:szCs w:val="24"/>
          <w:lang w:val="es-ES"/>
        </w:rPr>
      </w:pPr>
    </w:p>
    <w:p w14:paraId="5A1BB26C" w14:textId="77777777" w:rsidR="00836FE8" w:rsidRPr="001200D4" w:rsidRDefault="00836FE8" w:rsidP="00836FE8">
      <w:pPr>
        <w:spacing w:after="0"/>
        <w:rPr>
          <w:rFonts w:asciiTheme="majorHAnsi" w:hAnsiTheme="majorHAnsi" w:cs="Times New Roman"/>
          <w:b/>
          <w:sz w:val="24"/>
          <w:szCs w:val="24"/>
          <w:lang w:val="es-ES"/>
        </w:rPr>
      </w:pPr>
      <w:r w:rsidRPr="001200D4">
        <w:rPr>
          <w:rFonts w:asciiTheme="majorHAnsi" w:hAnsiTheme="majorHAnsi" w:cs="Times New Roman"/>
          <w:b/>
          <w:sz w:val="24"/>
          <w:szCs w:val="24"/>
          <w:lang w:val="es-ES"/>
        </w:rPr>
        <w:lastRenderedPageBreak/>
        <w:t>Segundo año</w:t>
      </w:r>
    </w:p>
    <w:p w14:paraId="7398ACDA" w14:textId="77777777" w:rsidR="00836FE8" w:rsidRPr="001200D4" w:rsidRDefault="00836FE8" w:rsidP="00836FE8">
      <w:pPr>
        <w:spacing w:after="0"/>
        <w:rPr>
          <w:rFonts w:asciiTheme="majorHAnsi" w:hAnsiTheme="majorHAnsi" w:cs="Times New Roman"/>
          <w:b/>
          <w:sz w:val="24"/>
          <w:szCs w:val="24"/>
          <w:lang w:val="es-ES"/>
        </w:rPr>
      </w:pPr>
      <w:r w:rsidRPr="001200D4">
        <w:rPr>
          <w:rFonts w:asciiTheme="majorHAnsi" w:hAnsiTheme="majorHAnsi" w:cs="Times New Roman"/>
          <w:b/>
          <w:sz w:val="24"/>
          <w:szCs w:val="24"/>
          <w:lang w:val="es-ES"/>
        </w:rPr>
        <w:t xml:space="preserve"> Los alumnos de la Universidad de Lyon Jean Moulin  3 deberán matricularse de la asignatura de Trabajo Final de Máster. </w:t>
      </w:r>
    </w:p>
    <w:p w14:paraId="432C1C4F" w14:textId="77777777" w:rsidR="00836FE8" w:rsidRPr="001200D4" w:rsidRDefault="00836FE8" w:rsidP="00836FE8">
      <w:pPr>
        <w:spacing w:after="0"/>
        <w:rPr>
          <w:rFonts w:asciiTheme="majorHAnsi" w:hAnsiTheme="majorHAnsi" w:cs="Times New Roman"/>
          <w:sz w:val="24"/>
          <w:szCs w:val="24"/>
          <w:lang w:val="es-ES"/>
        </w:rPr>
      </w:pPr>
    </w:p>
    <w:p w14:paraId="278526CD" w14:textId="77777777" w:rsidR="008E147F" w:rsidRPr="001200D4" w:rsidRDefault="008E147F" w:rsidP="00796E84">
      <w:pPr>
        <w:jc w:val="both"/>
        <w:rPr>
          <w:rFonts w:asciiTheme="majorHAnsi" w:hAnsiTheme="majorHAnsi"/>
          <w:sz w:val="24"/>
          <w:szCs w:val="24"/>
          <w:lang w:val="es-ES"/>
        </w:rPr>
      </w:pPr>
    </w:p>
    <w:p w14:paraId="0DE33206" w14:textId="778E41F4" w:rsidR="00842390" w:rsidRPr="001200D4" w:rsidRDefault="00842390" w:rsidP="00D030C4">
      <w:pPr>
        <w:ind w:firstLine="708"/>
        <w:jc w:val="both"/>
        <w:rPr>
          <w:rFonts w:asciiTheme="majorHAnsi" w:hAnsiTheme="majorHAnsi"/>
          <w:sz w:val="24"/>
          <w:szCs w:val="24"/>
        </w:rPr>
      </w:pPr>
      <w:r w:rsidRPr="001200D4">
        <w:rPr>
          <w:rFonts w:asciiTheme="majorHAnsi" w:hAnsiTheme="majorHAnsi"/>
          <w:b/>
          <w:noProof/>
          <w:sz w:val="24"/>
          <w:szCs w:val="24"/>
          <w:lang w:eastAsia="fr-FR"/>
        </w:rPr>
        <mc:AlternateContent>
          <mc:Choice Requires="wps">
            <w:drawing>
              <wp:anchor distT="0" distB="0" distL="114300" distR="114300" simplePos="0" relativeHeight="251657728" behindDoc="0" locked="0" layoutInCell="1" allowOverlap="1" wp14:anchorId="23D448D0" wp14:editId="3B2DED4A">
                <wp:simplePos x="0" y="0"/>
                <wp:positionH relativeFrom="column">
                  <wp:posOffset>88710</wp:posOffset>
                </wp:positionH>
                <wp:positionV relativeFrom="paragraph">
                  <wp:posOffset>156949</wp:posOffset>
                </wp:positionV>
                <wp:extent cx="6216129" cy="447675"/>
                <wp:effectExtent l="0" t="0" r="13335" b="28575"/>
                <wp:wrapNone/>
                <wp:docPr id="9" name="Rectangle à coins arrondis 9"/>
                <wp:cNvGraphicFramePr/>
                <a:graphic xmlns:a="http://schemas.openxmlformats.org/drawingml/2006/main">
                  <a:graphicData uri="http://schemas.microsoft.com/office/word/2010/wordprocessingShape">
                    <wps:wsp>
                      <wps:cNvSpPr/>
                      <wps:spPr>
                        <a:xfrm>
                          <a:off x="0" y="0"/>
                          <a:ext cx="6216129" cy="447675"/>
                        </a:xfrm>
                        <a:prstGeom prst="roundRect">
                          <a:avLst/>
                        </a:prstGeom>
                        <a:solidFill>
                          <a:sysClr val="window" lastClr="FFFFFF"/>
                        </a:solidFill>
                        <a:ln w="25400" cap="flat" cmpd="sng" algn="ctr">
                          <a:solidFill>
                            <a:srgbClr val="4F81BD"/>
                          </a:solidFill>
                          <a:prstDash val="solid"/>
                        </a:ln>
                        <a:effectLst/>
                      </wps:spPr>
                      <wps:txbx>
                        <w:txbxContent>
                          <w:p w14:paraId="47252ED0" w14:textId="5389BF59" w:rsidR="007D16BD" w:rsidRPr="008C636F" w:rsidRDefault="007D16BD" w:rsidP="00842390">
                            <w:pPr>
                              <w:jc w:val="center"/>
                              <w:rPr>
                                <w:rFonts w:asciiTheme="majorHAnsi" w:hAnsiTheme="majorHAnsi"/>
                                <w:b/>
                                <w:sz w:val="32"/>
                                <w:szCs w:val="32"/>
                              </w:rPr>
                            </w:pPr>
                            <w:r w:rsidRPr="008C636F">
                              <w:rPr>
                                <w:rFonts w:asciiTheme="majorHAnsi" w:hAnsiTheme="majorHAnsi"/>
                                <w:b/>
                                <w:sz w:val="32"/>
                                <w:szCs w:val="32"/>
                              </w:rPr>
                              <w:t xml:space="preserve">DEUXIEME ANNEE (MASTER 2) </w:t>
                            </w:r>
                            <w:r>
                              <w:rPr>
                                <w:rFonts w:asciiTheme="majorHAnsi" w:hAnsiTheme="majorHAnsi"/>
                                <w:b/>
                                <w:sz w:val="32"/>
                                <w:szCs w:val="32"/>
                              </w:rPr>
                              <w:t>en France à Jean Moulin Lyon 3</w:t>
                            </w:r>
                            <w:r w:rsidRPr="008C636F">
                              <w:rPr>
                                <w:rFonts w:asciiTheme="majorHAnsi" w:hAnsiTheme="majorHAnsi"/>
                                <w:b/>
                                <w:sz w:val="32"/>
                                <w:szCs w:val="32"/>
                              </w:rPr>
                              <w:t xml:space="preserve"> 3</w:t>
                            </w:r>
                            <w:r>
                              <w:rPr>
                                <w:rFonts w:asciiTheme="majorHAnsi" w:hAnsiTheme="majorHAnsi"/>
                                <w:b/>
                                <w:sz w:val="32"/>
                                <w:szCs w:val="32"/>
                              </w:rPr>
                              <w:t> </w:t>
                            </w:r>
                            <w:r w:rsidRPr="008C636F">
                              <w:rPr>
                                <w:rFonts w:asciiTheme="majorHAnsi" w:hAnsiTheme="majorHAnsi"/>
                                <w:b/>
                                <w:sz w:val="32"/>
                                <w:szCs w:val="32"/>
                              </w:rPr>
                              <w:t xml:space="preserve"> MASTER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448D0" id="Rectangle à coins arrondis 9" o:spid="_x0000_s1029" style="position:absolute;left:0;text-align:left;margin-left:7pt;margin-top:12.35pt;width:489.4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" fillcolor="window" strokecolor="#4f81bd" strokeweight="2pt">
                <v:textbox>
                  <w:txbxContent>
                    <w:p w14:paraId="47252ED0" w14:textId="5389BF59" w:rsidR="007D16BD" w:rsidRPr="008C636F" w:rsidRDefault="007D16BD" w:rsidP="00842390">
                      <w:pPr>
                        <w:jc w:val="center"/>
                        <w:rPr>
                          <w:rFonts w:asciiTheme="majorHAnsi" w:hAnsiTheme="majorHAnsi"/>
                          <w:b/>
                          <w:sz w:val="32"/>
                          <w:szCs w:val="32"/>
                        </w:rPr>
                      </w:pPr>
                      <w:r w:rsidRPr="008C636F">
                        <w:rPr>
                          <w:rFonts w:asciiTheme="majorHAnsi" w:hAnsiTheme="majorHAnsi"/>
                          <w:b/>
                          <w:sz w:val="32"/>
                          <w:szCs w:val="32"/>
                        </w:rPr>
                        <w:t xml:space="preserve">DEUXIEME ANNEE (MASTER 2) </w:t>
                      </w:r>
                      <w:r>
                        <w:rPr>
                          <w:rFonts w:asciiTheme="majorHAnsi" w:hAnsiTheme="majorHAnsi"/>
                          <w:b/>
                          <w:sz w:val="32"/>
                          <w:szCs w:val="32"/>
                        </w:rPr>
                        <w:t>en France à Jean Moulin Lyon 3</w:t>
                      </w:r>
                      <w:r w:rsidRPr="008C636F">
                        <w:rPr>
                          <w:rFonts w:asciiTheme="majorHAnsi" w:hAnsiTheme="majorHAnsi"/>
                          <w:b/>
                          <w:sz w:val="32"/>
                          <w:szCs w:val="32"/>
                        </w:rPr>
                        <w:t xml:space="preserve"> 3</w:t>
                      </w:r>
                      <w:r>
                        <w:rPr>
                          <w:rFonts w:asciiTheme="majorHAnsi" w:hAnsiTheme="majorHAnsi"/>
                          <w:b/>
                          <w:sz w:val="32"/>
                          <w:szCs w:val="32"/>
                        </w:rPr>
                        <w:t> </w:t>
                      </w:r>
                      <w:r w:rsidRPr="008C636F">
                        <w:rPr>
                          <w:rFonts w:asciiTheme="majorHAnsi" w:hAnsiTheme="majorHAnsi"/>
                          <w:b/>
                          <w:sz w:val="32"/>
                          <w:szCs w:val="32"/>
                        </w:rPr>
                        <w:t xml:space="preserve"> MASTER 2</w:t>
                      </w:r>
                    </w:p>
                  </w:txbxContent>
                </v:textbox>
              </v:roundrect>
            </w:pict>
          </mc:Fallback>
        </mc:AlternateContent>
      </w:r>
    </w:p>
    <w:p w14:paraId="6002D7BC" w14:textId="77777777" w:rsidR="00842390" w:rsidRPr="001200D4" w:rsidRDefault="00842390" w:rsidP="00D030C4">
      <w:pPr>
        <w:ind w:firstLine="708"/>
        <w:jc w:val="both"/>
        <w:rPr>
          <w:rFonts w:asciiTheme="majorHAnsi" w:hAnsiTheme="majorHAnsi"/>
          <w:sz w:val="24"/>
          <w:szCs w:val="24"/>
        </w:rPr>
      </w:pPr>
    </w:p>
    <w:p w14:paraId="681B330B" w14:textId="77777777" w:rsidR="00A60821" w:rsidRPr="001200D4" w:rsidRDefault="00A60821" w:rsidP="00D030C4">
      <w:pPr>
        <w:ind w:firstLine="708"/>
        <w:jc w:val="both"/>
        <w:rPr>
          <w:rFonts w:asciiTheme="majorHAnsi" w:hAnsiTheme="majorHAnsi"/>
          <w:sz w:val="24"/>
          <w:szCs w:val="24"/>
        </w:rPr>
      </w:pPr>
    </w:p>
    <w:p w14:paraId="76820E7A" w14:textId="2A3872C4" w:rsidR="00BB3B07" w:rsidRPr="001200D4" w:rsidRDefault="00BB3B07" w:rsidP="00D030C4">
      <w:pPr>
        <w:spacing w:after="0"/>
        <w:jc w:val="both"/>
        <w:rPr>
          <w:rFonts w:asciiTheme="majorHAnsi" w:hAnsiTheme="majorHAnsi" w:cs="Times New Roman"/>
          <w:b/>
          <w:sz w:val="24"/>
          <w:szCs w:val="24"/>
        </w:rPr>
      </w:pPr>
      <w:r w:rsidRPr="001200D4">
        <w:rPr>
          <w:rFonts w:asciiTheme="majorHAnsi" w:hAnsiTheme="majorHAnsi" w:cs="Times New Roman"/>
          <w:b/>
          <w:sz w:val="24"/>
          <w:szCs w:val="24"/>
        </w:rPr>
        <w:t xml:space="preserve">Double Master de Traducteur Commercial et Juridique : </w:t>
      </w:r>
      <w:r w:rsidR="00383B29" w:rsidRPr="001200D4">
        <w:rPr>
          <w:rFonts w:asciiTheme="majorHAnsi" w:hAnsiTheme="majorHAnsi" w:cs="Times New Roman"/>
          <w:b/>
          <w:sz w:val="24"/>
          <w:szCs w:val="24"/>
        </w:rPr>
        <w:t>Alicante</w:t>
      </w:r>
      <w:r w:rsidRPr="001200D4">
        <w:rPr>
          <w:rFonts w:asciiTheme="majorHAnsi" w:hAnsiTheme="majorHAnsi" w:cs="Times New Roman"/>
          <w:b/>
          <w:sz w:val="24"/>
          <w:szCs w:val="24"/>
        </w:rPr>
        <w:t xml:space="preserve">, </w:t>
      </w:r>
      <w:r w:rsidR="00383B29" w:rsidRPr="001200D4">
        <w:rPr>
          <w:rFonts w:asciiTheme="majorHAnsi" w:hAnsiTheme="majorHAnsi" w:cs="Times New Roman"/>
          <w:b/>
          <w:sz w:val="24"/>
          <w:szCs w:val="24"/>
        </w:rPr>
        <w:t>Espagne</w:t>
      </w:r>
      <w:r w:rsidR="00191B9C" w:rsidRPr="001200D4">
        <w:rPr>
          <w:rFonts w:asciiTheme="majorHAnsi" w:hAnsiTheme="majorHAnsi" w:cs="Times New Roman"/>
          <w:b/>
          <w:sz w:val="24"/>
          <w:szCs w:val="24"/>
        </w:rPr>
        <w:t xml:space="preserve"> – Université Jean Moulin </w:t>
      </w:r>
      <w:r w:rsidRPr="001200D4">
        <w:rPr>
          <w:rFonts w:asciiTheme="majorHAnsi" w:hAnsiTheme="majorHAnsi" w:cs="Times New Roman"/>
          <w:b/>
          <w:sz w:val="24"/>
          <w:szCs w:val="24"/>
        </w:rPr>
        <w:t xml:space="preserve">Lyon 3, France. </w:t>
      </w:r>
    </w:p>
    <w:p w14:paraId="76724438" w14:textId="77777777" w:rsidR="00BB3B07" w:rsidRPr="001200D4" w:rsidRDefault="00BB3B07" w:rsidP="00D030C4">
      <w:pPr>
        <w:spacing w:after="0"/>
        <w:jc w:val="both"/>
        <w:rPr>
          <w:rFonts w:asciiTheme="majorHAnsi" w:hAnsiTheme="majorHAnsi" w:cs="Times New Roman"/>
          <w:sz w:val="24"/>
          <w:szCs w:val="24"/>
        </w:rPr>
      </w:pPr>
    </w:p>
    <w:p w14:paraId="18B019BF" w14:textId="07E050F2" w:rsidR="00BB3B07" w:rsidRPr="001200D4" w:rsidRDefault="00BB3B07" w:rsidP="00D030C4">
      <w:pPr>
        <w:spacing w:after="0"/>
        <w:jc w:val="both"/>
        <w:rPr>
          <w:rFonts w:asciiTheme="majorHAnsi" w:hAnsiTheme="majorHAnsi" w:cs="Times New Roman"/>
          <w:i/>
          <w:sz w:val="24"/>
          <w:szCs w:val="24"/>
        </w:rPr>
      </w:pPr>
      <w:r w:rsidRPr="001200D4">
        <w:rPr>
          <w:rFonts w:asciiTheme="majorHAnsi" w:hAnsiTheme="majorHAnsi" w:cs="Times New Roman"/>
          <w:i/>
          <w:sz w:val="24"/>
          <w:szCs w:val="24"/>
        </w:rPr>
        <w:t>Programme de la seconde année à l</w:t>
      </w:r>
      <w:r w:rsidR="000F3EC7" w:rsidRPr="001200D4">
        <w:rPr>
          <w:rFonts w:asciiTheme="majorHAnsi" w:hAnsiTheme="majorHAnsi" w:cs="Times New Roman"/>
          <w:i/>
          <w:sz w:val="24"/>
          <w:szCs w:val="24"/>
        </w:rPr>
        <w:t>’</w:t>
      </w:r>
      <w:r w:rsidR="00191B9C" w:rsidRPr="001200D4">
        <w:rPr>
          <w:rFonts w:asciiTheme="majorHAnsi" w:hAnsiTheme="majorHAnsi" w:cs="Times New Roman"/>
          <w:i/>
          <w:sz w:val="24"/>
          <w:szCs w:val="24"/>
        </w:rPr>
        <w:t xml:space="preserve">Université Jean Moulin </w:t>
      </w:r>
      <w:r w:rsidR="003B4470" w:rsidRPr="001200D4">
        <w:rPr>
          <w:rFonts w:asciiTheme="majorHAnsi" w:hAnsiTheme="majorHAnsi" w:cs="Times New Roman"/>
          <w:i/>
          <w:sz w:val="24"/>
          <w:szCs w:val="24"/>
        </w:rPr>
        <w:t>Lyon 3</w:t>
      </w:r>
    </w:p>
    <w:p w14:paraId="36D8828A" w14:textId="77777777" w:rsidR="00BB3B07" w:rsidRPr="001200D4" w:rsidRDefault="00BB3B07" w:rsidP="00D030C4">
      <w:pPr>
        <w:spacing w:after="0"/>
        <w:jc w:val="both"/>
        <w:rPr>
          <w:rFonts w:asciiTheme="majorHAnsi" w:hAnsiTheme="majorHAnsi" w:cs="Times New Roman"/>
          <w:sz w:val="24"/>
          <w:szCs w:val="24"/>
        </w:rPr>
      </w:pPr>
    </w:p>
    <w:p w14:paraId="7B8AED40" w14:textId="0341B0CB" w:rsidR="00836FE8" w:rsidRPr="001200D4" w:rsidRDefault="00836FE8" w:rsidP="00D030C4">
      <w:pPr>
        <w:spacing w:after="0"/>
        <w:jc w:val="both"/>
        <w:rPr>
          <w:rFonts w:asciiTheme="majorHAnsi" w:hAnsiTheme="majorHAnsi" w:cs="Times New Roman"/>
          <w:b/>
          <w:i/>
          <w:sz w:val="24"/>
          <w:szCs w:val="24"/>
        </w:rPr>
      </w:pPr>
      <w:r w:rsidRPr="001200D4">
        <w:rPr>
          <w:rFonts w:asciiTheme="majorHAnsi" w:hAnsiTheme="majorHAnsi" w:cs="Times New Roman"/>
          <w:b/>
          <w:i/>
          <w:sz w:val="24"/>
          <w:szCs w:val="24"/>
        </w:rPr>
        <w:t>ATTENTION !</w:t>
      </w:r>
    </w:p>
    <w:p w14:paraId="0A280722" w14:textId="79A6662F" w:rsidR="00836FE8" w:rsidRPr="001200D4" w:rsidRDefault="00836FE8" w:rsidP="00D030C4">
      <w:pPr>
        <w:spacing w:after="0"/>
        <w:jc w:val="both"/>
        <w:rPr>
          <w:rFonts w:asciiTheme="majorHAnsi" w:hAnsiTheme="majorHAnsi" w:cs="Times New Roman"/>
          <w:b/>
          <w:i/>
          <w:sz w:val="24"/>
          <w:szCs w:val="24"/>
        </w:rPr>
      </w:pPr>
      <w:r w:rsidRPr="001200D4">
        <w:rPr>
          <w:b/>
          <w:i/>
        </w:rPr>
        <w:t>Les étudiants/es doivent s’inscrire en Trabajo Final de Máster en M2 à Alicante. Le mémoire qu’ils/elles prépareront en France sera valable à Alicante et ils</w:t>
      </w:r>
      <w:r w:rsidR="00F366B5" w:rsidRPr="001200D4">
        <w:rPr>
          <w:b/>
          <w:i/>
        </w:rPr>
        <w:t>/elles</w:t>
      </w:r>
      <w:r w:rsidRPr="001200D4">
        <w:rPr>
          <w:b/>
          <w:i/>
        </w:rPr>
        <w:t xml:space="preserve"> ne feront qu’une soutenance en France (le jury espagnol assistera par vidéoconférence)</w:t>
      </w:r>
    </w:p>
    <w:p w14:paraId="2B14ACEB" w14:textId="77777777" w:rsidR="00BB3B07" w:rsidRPr="001200D4" w:rsidRDefault="00BB3B07" w:rsidP="00D030C4">
      <w:pPr>
        <w:spacing w:after="0"/>
        <w:jc w:val="both"/>
        <w:rPr>
          <w:rFonts w:asciiTheme="majorHAnsi" w:hAnsiTheme="majorHAnsi" w:cs="Times New Roman"/>
          <w:sz w:val="24"/>
          <w:szCs w:val="24"/>
        </w:rPr>
      </w:pPr>
    </w:p>
    <w:p w14:paraId="533A8378" w14:textId="77777777" w:rsidR="00BB3B07" w:rsidRPr="001200D4" w:rsidRDefault="00BB3B07" w:rsidP="00D030C4">
      <w:pPr>
        <w:shd w:val="clear" w:color="auto" w:fill="BFBFBF" w:themeFill="background1" w:themeFillShade="BF"/>
        <w:spacing w:after="0"/>
        <w:jc w:val="both"/>
        <w:rPr>
          <w:rFonts w:asciiTheme="majorHAnsi" w:hAnsiTheme="majorHAnsi" w:cs="Times New Roman"/>
          <w:sz w:val="24"/>
          <w:szCs w:val="24"/>
        </w:rPr>
      </w:pPr>
      <w:r w:rsidRPr="001200D4">
        <w:rPr>
          <w:rFonts w:asciiTheme="majorHAnsi" w:hAnsiTheme="majorHAnsi" w:cs="Times New Roman"/>
          <w:sz w:val="24"/>
          <w:szCs w:val="24"/>
        </w:rPr>
        <w:t>Semestre 1 (Septembre - Décembre)</w:t>
      </w:r>
    </w:p>
    <w:p w14:paraId="6662599B" w14:textId="611F209F" w:rsidR="00BB3B07" w:rsidRPr="001200D4" w:rsidRDefault="00BB3B07" w:rsidP="00D030C4">
      <w:pPr>
        <w:spacing w:after="0"/>
        <w:jc w:val="both"/>
        <w:rPr>
          <w:rFonts w:asciiTheme="majorHAnsi" w:hAnsiTheme="majorHAnsi" w:cs="Times New Roman"/>
          <w:sz w:val="24"/>
          <w:szCs w:val="24"/>
        </w:rPr>
      </w:pPr>
    </w:p>
    <w:p w14:paraId="02334DE8" w14:textId="7388A386" w:rsidR="0040586A" w:rsidRPr="001200D4" w:rsidRDefault="0040586A" w:rsidP="00D030C4">
      <w:pPr>
        <w:spacing w:after="0"/>
        <w:jc w:val="both"/>
        <w:rPr>
          <w:rFonts w:asciiTheme="majorHAnsi" w:hAnsiTheme="majorHAnsi" w:cs="Times New Roman"/>
          <w:sz w:val="24"/>
          <w:szCs w:val="24"/>
        </w:rPr>
      </w:pPr>
      <w:r w:rsidRPr="001200D4">
        <w:rPr>
          <w:rFonts w:asciiTheme="majorHAnsi" w:hAnsiTheme="majorHAnsi" w:cs="Times New Roman"/>
          <w:sz w:val="24"/>
          <w:szCs w:val="24"/>
        </w:rPr>
        <w:t>MODULE ANGLAIS ET MODULE ESPAGNOL</w:t>
      </w:r>
    </w:p>
    <w:p w14:paraId="701AF6F5" w14:textId="77777777" w:rsidR="007B5586" w:rsidRPr="001200D4" w:rsidRDefault="007B5586" w:rsidP="00D030C4">
      <w:pPr>
        <w:pStyle w:val="Paragraphedeliste"/>
        <w:spacing w:after="100" w:afterAutospacing="1" w:line="240" w:lineRule="auto"/>
        <w:ind w:left="1800"/>
        <w:jc w:val="both"/>
        <w:rPr>
          <w:rFonts w:asciiTheme="majorHAnsi" w:eastAsia="Times New Roman" w:hAnsiTheme="majorHAnsi" w:cs="Times New Roman"/>
          <w:sz w:val="24"/>
          <w:szCs w:val="24"/>
        </w:rPr>
      </w:pPr>
    </w:p>
    <w:p w14:paraId="4D94A771" w14:textId="69E3BEE4" w:rsidR="00BB3B07" w:rsidRPr="001200D4" w:rsidRDefault="00BB3B07" w:rsidP="008B320F">
      <w:pPr>
        <w:pStyle w:val="Paragraphedeliste"/>
        <w:numPr>
          <w:ilvl w:val="0"/>
          <w:numId w:val="8"/>
        </w:numPr>
        <w:spacing w:after="0"/>
        <w:jc w:val="both"/>
        <w:rPr>
          <w:rFonts w:asciiTheme="majorHAnsi" w:hAnsiTheme="majorHAnsi" w:cs="Times New Roman"/>
          <w:sz w:val="24"/>
          <w:szCs w:val="24"/>
          <w:u w:val="single"/>
        </w:rPr>
      </w:pPr>
      <w:r w:rsidRPr="001200D4">
        <w:rPr>
          <w:rFonts w:asciiTheme="majorHAnsi" w:hAnsiTheme="majorHAnsi" w:cs="Times New Roman"/>
          <w:sz w:val="24"/>
          <w:szCs w:val="24"/>
          <w:u w:val="single"/>
        </w:rPr>
        <w:t xml:space="preserve">Pratique de la traduction : </w:t>
      </w:r>
    </w:p>
    <w:p w14:paraId="5AE889EB" w14:textId="77777777" w:rsidR="003B2A9D" w:rsidRPr="001200D4" w:rsidRDefault="003B2A9D" w:rsidP="00D030C4">
      <w:pPr>
        <w:pStyle w:val="Paragraphedeliste"/>
        <w:spacing w:after="0"/>
        <w:jc w:val="both"/>
        <w:rPr>
          <w:rFonts w:asciiTheme="majorHAnsi" w:hAnsiTheme="majorHAnsi" w:cs="Times New Roman"/>
          <w:sz w:val="24"/>
          <w:szCs w:val="24"/>
          <w:u w:val="single"/>
        </w:rPr>
      </w:pPr>
    </w:p>
    <w:p w14:paraId="25FFDD7B" w14:textId="6C06A637" w:rsidR="00BB3B07" w:rsidRPr="001200D4" w:rsidRDefault="00BB3B07" w:rsidP="008B320F">
      <w:pPr>
        <w:pStyle w:val="Paragraphedeliste"/>
        <w:numPr>
          <w:ilvl w:val="0"/>
          <w:numId w:val="19"/>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 xml:space="preserve">Ateliers de traduction </w:t>
      </w:r>
      <w:r w:rsidR="00806B46">
        <w:rPr>
          <w:rFonts w:asciiTheme="majorHAnsi" w:eastAsia="Times New Roman" w:hAnsiTheme="majorHAnsi" w:cs="Times New Roman"/>
          <w:sz w:val="24"/>
          <w:szCs w:val="24"/>
        </w:rPr>
        <w:t xml:space="preserve">d’une durée de 2 h </w:t>
      </w:r>
      <w:r w:rsidRPr="001200D4">
        <w:rPr>
          <w:rFonts w:asciiTheme="majorHAnsi" w:eastAsia="Times New Roman" w:hAnsiTheme="majorHAnsi" w:cs="Times New Roman"/>
          <w:sz w:val="24"/>
          <w:szCs w:val="24"/>
        </w:rPr>
        <w:t>portant sur des textes de nature variée (technique, littéraire, institutionnelle, marketing, sciences sociales, etc.)</w:t>
      </w:r>
      <w:r w:rsidR="003B2A9D" w:rsidRPr="001200D4">
        <w:rPr>
          <w:rFonts w:asciiTheme="majorHAnsi" w:eastAsia="Times New Roman" w:hAnsiTheme="majorHAnsi" w:cs="Times New Roman"/>
          <w:sz w:val="24"/>
          <w:szCs w:val="24"/>
        </w:rPr>
        <w:t>.</w:t>
      </w:r>
    </w:p>
    <w:p w14:paraId="35D1BAAB" w14:textId="77777777" w:rsidR="00BB3B07" w:rsidRPr="001200D4" w:rsidRDefault="00BB3B07" w:rsidP="00D030C4">
      <w:pPr>
        <w:pStyle w:val="Paragraphedeliste"/>
        <w:spacing w:after="100" w:afterAutospacing="1" w:line="240" w:lineRule="auto"/>
        <w:ind w:left="1571"/>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Objectifs :</w:t>
      </w:r>
    </w:p>
    <w:p w14:paraId="49F2FE53" w14:textId="77777777" w:rsidR="00BB3B07" w:rsidRPr="001200D4" w:rsidRDefault="00BB3B07" w:rsidP="008B320F">
      <w:pPr>
        <w:pStyle w:val="Paragraphedeliste"/>
        <w:numPr>
          <w:ilvl w:val="0"/>
          <w:numId w:val="12"/>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Renforcement des compétences en traduction acquises en M1 (analyse du texte à traduire et de la situation de communication, repérage des problèmes linguistiques, des déficiences mais aussi des enjeux textuels et stratégiques du texte de départ, application des méthodes de recherche terminologiques et des procédés de traduction, qualité de la langue d</w:t>
      </w:r>
      <w:r w:rsidR="000F3EC7" w:rsidRPr="001200D4">
        <w:rPr>
          <w:rFonts w:asciiTheme="majorHAnsi" w:eastAsia="Times New Roman" w:hAnsiTheme="majorHAnsi" w:cs="Times New Roman"/>
          <w:sz w:val="24"/>
          <w:szCs w:val="24"/>
        </w:rPr>
        <w:t>’</w:t>
      </w:r>
      <w:r w:rsidRPr="001200D4">
        <w:rPr>
          <w:rFonts w:asciiTheme="majorHAnsi" w:eastAsia="Times New Roman" w:hAnsiTheme="majorHAnsi" w:cs="Times New Roman"/>
          <w:sz w:val="24"/>
          <w:szCs w:val="24"/>
        </w:rPr>
        <w:t>arrivée)</w:t>
      </w:r>
      <w:r w:rsidR="002A3D25" w:rsidRPr="001200D4">
        <w:rPr>
          <w:rFonts w:asciiTheme="majorHAnsi" w:eastAsia="Times New Roman" w:hAnsiTheme="majorHAnsi" w:cs="Times New Roman"/>
          <w:sz w:val="24"/>
          <w:szCs w:val="24"/>
        </w:rPr>
        <w:t> ;</w:t>
      </w:r>
      <w:r w:rsidRPr="001200D4">
        <w:rPr>
          <w:rFonts w:asciiTheme="majorHAnsi" w:eastAsia="Times New Roman" w:hAnsiTheme="majorHAnsi" w:cs="Times New Roman"/>
          <w:sz w:val="24"/>
          <w:szCs w:val="24"/>
        </w:rPr>
        <w:t xml:space="preserve">  </w:t>
      </w:r>
    </w:p>
    <w:p w14:paraId="0A138594" w14:textId="77777777" w:rsidR="00BB3B07" w:rsidRPr="001200D4" w:rsidRDefault="00BB3B07" w:rsidP="008B320F">
      <w:pPr>
        <w:pStyle w:val="Paragraphedeliste"/>
        <w:numPr>
          <w:ilvl w:val="0"/>
          <w:numId w:val="12"/>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Expérience du travail en équipe, confrontation des points de vue, mise en commun des solutions.</w:t>
      </w:r>
    </w:p>
    <w:p w14:paraId="29F846EC" w14:textId="77777777" w:rsidR="002A3D25" w:rsidRPr="001200D4" w:rsidRDefault="002A3D25" w:rsidP="00D030C4">
      <w:pPr>
        <w:pStyle w:val="Paragraphedeliste"/>
        <w:spacing w:after="100" w:afterAutospacing="1" w:line="240" w:lineRule="auto"/>
        <w:ind w:left="2130"/>
        <w:jc w:val="both"/>
        <w:rPr>
          <w:rFonts w:asciiTheme="majorHAnsi" w:eastAsia="Times New Roman" w:hAnsiTheme="majorHAnsi" w:cs="Times New Roman"/>
          <w:sz w:val="24"/>
          <w:szCs w:val="24"/>
        </w:rPr>
      </w:pPr>
    </w:p>
    <w:p w14:paraId="34C5A281" w14:textId="77777777" w:rsidR="00BB3B07" w:rsidRPr="001200D4" w:rsidRDefault="00BB3B07" w:rsidP="008B320F">
      <w:pPr>
        <w:pStyle w:val="Paragraphedeliste"/>
        <w:numPr>
          <w:ilvl w:val="0"/>
          <w:numId w:val="11"/>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u w:val="single"/>
        </w:rPr>
        <w:t xml:space="preserve">Traduction juridique </w:t>
      </w:r>
      <w:r w:rsidRPr="001200D4">
        <w:rPr>
          <w:rFonts w:asciiTheme="majorHAnsi" w:eastAsia="Times New Roman" w:hAnsiTheme="majorHAnsi" w:cs="Times New Roman"/>
          <w:sz w:val="24"/>
          <w:szCs w:val="24"/>
        </w:rPr>
        <w:t xml:space="preserve">: </w:t>
      </w:r>
    </w:p>
    <w:p w14:paraId="1CF7EF61" w14:textId="77777777" w:rsidR="00BB3B07" w:rsidRPr="001200D4" w:rsidRDefault="00BB3B07" w:rsidP="00D030C4">
      <w:pPr>
        <w:spacing w:after="100" w:afterAutospacing="1" w:line="240" w:lineRule="auto"/>
        <w:ind w:left="851"/>
        <w:contextualSpacing/>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 xml:space="preserve">Traduction de textes juridiques de difficulté graduelle, relevant de divers aspects du droit : </w:t>
      </w:r>
    </w:p>
    <w:p w14:paraId="6EA71EC6" w14:textId="2057EB8B" w:rsidR="00BB3B07" w:rsidRPr="001200D4" w:rsidRDefault="004961E0" w:rsidP="008B320F">
      <w:pPr>
        <w:pStyle w:val="Paragraphedeliste"/>
        <w:numPr>
          <w:ilvl w:val="2"/>
          <w:numId w:val="15"/>
        </w:numPr>
        <w:spacing w:after="100" w:afterAutospacing="1" w:line="240" w:lineRule="auto"/>
        <w:ind w:left="1560"/>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 xml:space="preserve">Contrats, textes </w:t>
      </w:r>
      <w:r w:rsidR="00BB3B07" w:rsidRPr="001200D4">
        <w:rPr>
          <w:rFonts w:asciiTheme="majorHAnsi" w:eastAsia="Times New Roman" w:hAnsiTheme="majorHAnsi" w:cs="Times New Roman"/>
          <w:sz w:val="24"/>
          <w:szCs w:val="24"/>
        </w:rPr>
        <w:t xml:space="preserve">règlementaires, administratifs, institutionnels, pièces de </w:t>
      </w:r>
      <w:r w:rsidR="002A3D25" w:rsidRPr="001200D4">
        <w:rPr>
          <w:rFonts w:asciiTheme="majorHAnsi" w:eastAsia="Times New Roman" w:hAnsiTheme="majorHAnsi" w:cs="Times New Roman"/>
          <w:sz w:val="24"/>
          <w:szCs w:val="24"/>
        </w:rPr>
        <w:t>procédure ;</w:t>
      </w:r>
    </w:p>
    <w:p w14:paraId="1C547729" w14:textId="77777777" w:rsidR="00BB3B07" w:rsidRPr="001200D4" w:rsidRDefault="00BB3B07" w:rsidP="008B320F">
      <w:pPr>
        <w:pStyle w:val="Paragraphedeliste"/>
        <w:numPr>
          <w:ilvl w:val="2"/>
          <w:numId w:val="15"/>
        </w:numPr>
        <w:spacing w:after="100" w:afterAutospacing="1" w:line="240" w:lineRule="auto"/>
        <w:ind w:left="1560"/>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Renforcement des compétences en traduction juridique acquises en M1</w:t>
      </w:r>
      <w:r w:rsidR="002A3D25" w:rsidRPr="001200D4">
        <w:rPr>
          <w:rFonts w:asciiTheme="majorHAnsi" w:eastAsia="Times New Roman" w:hAnsiTheme="majorHAnsi" w:cs="Times New Roman"/>
          <w:sz w:val="24"/>
          <w:szCs w:val="24"/>
        </w:rPr>
        <w:t> ;</w:t>
      </w:r>
    </w:p>
    <w:p w14:paraId="6F6C22A7" w14:textId="77777777" w:rsidR="00BB3B07" w:rsidRPr="001200D4" w:rsidRDefault="00BB3B07" w:rsidP="008B320F">
      <w:pPr>
        <w:pStyle w:val="Paragraphedeliste"/>
        <w:numPr>
          <w:ilvl w:val="2"/>
          <w:numId w:val="15"/>
        </w:numPr>
        <w:spacing w:after="100" w:afterAutospacing="1" w:line="240" w:lineRule="auto"/>
        <w:ind w:left="1560"/>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Recherches terminologiques et documen</w:t>
      </w:r>
      <w:r w:rsidR="002A3D25" w:rsidRPr="001200D4">
        <w:rPr>
          <w:rFonts w:asciiTheme="majorHAnsi" w:eastAsia="Times New Roman" w:hAnsiTheme="majorHAnsi" w:cs="Times New Roman"/>
          <w:sz w:val="24"/>
          <w:szCs w:val="24"/>
        </w:rPr>
        <w:t>taires, argumentation des choix ;</w:t>
      </w:r>
    </w:p>
    <w:p w14:paraId="227A5ACE" w14:textId="77777777" w:rsidR="00BB3B07" w:rsidRPr="001200D4" w:rsidRDefault="00BB3B07" w:rsidP="008B320F">
      <w:pPr>
        <w:pStyle w:val="Paragraphedeliste"/>
        <w:numPr>
          <w:ilvl w:val="2"/>
          <w:numId w:val="15"/>
        </w:numPr>
        <w:spacing w:after="100" w:afterAutospacing="1" w:line="240" w:lineRule="auto"/>
        <w:ind w:left="1560"/>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Analyse des concepts de droit et de la</w:t>
      </w:r>
      <w:r w:rsidR="002A3D25" w:rsidRPr="001200D4">
        <w:rPr>
          <w:rFonts w:asciiTheme="majorHAnsi" w:eastAsia="Times New Roman" w:hAnsiTheme="majorHAnsi" w:cs="Times New Roman"/>
          <w:sz w:val="24"/>
          <w:szCs w:val="24"/>
        </w:rPr>
        <w:t xml:space="preserve"> portée des choix envisageables ;</w:t>
      </w:r>
    </w:p>
    <w:p w14:paraId="4AFA474F" w14:textId="77777777" w:rsidR="00BB3B07" w:rsidRPr="001200D4" w:rsidRDefault="00BB3B07" w:rsidP="008B320F">
      <w:pPr>
        <w:pStyle w:val="Paragraphedeliste"/>
        <w:numPr>
          <w:ilvl w:val="2"/>
          <w:numId w:val="15"/>
        </w:numPr>
        <w:spacing w:after="100" w:afterAutospacing="1" w:line="240" w:lineRule="auto"/>
        <w:ind w:left="1560"/>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Travail en équipe / projet commun / révision croisée</w:t>
      </w:r>
      <w:r w:rsidR="002A3D25" w:rsidRPr="001200D4">
        <w:rPr>
          <w:rFonts w:asciiTheme="majorHAnsi" w:eastAsia="Times New Roman" w:hAnsiTheme="majorHAnsi" w:cs="Times New Roman"/>
          <w:sz w:val="24"/>
          <w:szCs w:val="24"/>
        </w:rPr>
        <w:t> ;</w:t>
      </w:r>
    </w:p>
    <w:p w14:paraId="7E8E7D8F" w14:textId="77777777" w:rsidR="00BB3B07" w:rsidRPr="001200D4" w:rsidRDefault="00BB3B07" w:rsidP="008B320F">
      <w:pPr>
        <w:pStyle w:val="Paragraphedeliste"/>
        <w:numPr>
          <w:ilvl w:val="2"/>
          <w:numId w:val="15"/>
        </w:numPr>
        <w:spacing w:after="100" w:afterAutospacing="1" w:line="240" w:lineRule="auto"/>
        <w:ind w:left="1560"/>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Mise en commun des meilleures pratiques et des propositions de traduction</w:t>
      </w:r>
      <w:r w:rsidR="002A3D25" w:rsidRPr="001200D4">
        <w:rPr>
          <w:rFonts w:asciiTheme="majorHAnsi" w:eastAsia="Times New Roman" w:hAnsiTheme="majorHAnsi" w:cs="Times New Roman"/>
          <w:sz w:val="24"/>
          <w:szCs w:val="24"/>
        </w:rPr>
        <w:t>.</w:t>
      </w:r>
    </w:p>
    <w:p w14:paraId="3B73CB50" w14:textId="77777777" w:rsidR="002A3D25" w:rsidRPr="001200D4" w:rsidRDefault="002A3D25" w:rsidP="00D030C4">
      <w:pPr>
        <w:pStyle w:val="Paragraphedeliste"/>
        <w:spacing w:after="100" w:afterAutospacing="1" w:line="240" w:lineRule="auto"/>
        <w:ind w:left="2136"/>
        <w:jc w:val="both"/>
        <w:rPr>
          <w:rFonts w:asciiTheme="majorHAnsi" w:eastAsia="Times New Roman" w:hAnsiTheme="majorHAnsi" w:cs="Times New Roman"/>
          <w:sz w:val="24"/>
          <w:szCs w:val="24"/>
        </w:rPr>
      </w:pPr>
    </w:p>
    <w:p w14:paraId="644B9959" w14:textId="77777777" w:rsidR="00BB3B07" w:rsidRPr="001200D4" w:rsidRDefault="00BB3B07" w:rsidP="008B320F">
      <w:pPr>
        <w:pStyle w:val="Paragraphedeliste"/>
        <w:numPr>
          <w:ilvl w:val="0"/>
          <w:numId w:val="11"/>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u w:val="single"/>
        </w:rPr>
        <w:lastRenderedPageBreak/>
        <w:t xml:space="preserve">Traduction financière </w:t>
      </w:r>
      <w:r w:rsidRPr="001200D4">
        <w:rPr>
          <w:rFonts w:asciiTheme="majorHAnsi" w:eastAsia="Times New Roman" w:hAnsiTheme="majorHAnsi" w:cs="Times New Roman"/>
          <w:sz w:val="24"/>
          <w:szCs w:val="24"/>
        </w:rPr>
        <w:t xml:space="preserve">: </w:t>
      </w:r>
    </w:p>
    <w:p w14:paraId="4346CAA4" w14:textId="505D5D18" w:rsidR="00BB3B07" w:rsidRPr="001200D4" w:rsidRDefault="00BB3B07" w:rsidP="00D030C4">
      <w:pPr>
        <w:spacing w:after="100" w:afterAutospacing="1" w:line="240" w:lineRule="auto"/>
        <w:ind w:left="851"/>
        <w:contextualSpacing/>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 xml:space="preserve">Traduction de documents de nature financière et comptable et destinés aux banques, assurances, marchés boursiers et autres industries de ce secteur. </w:t>
      </w:r>
    </w:p>
    <w:p w14:paraId="0DD8D138" w14:textId="5BF63E18" w:rsidR="00BB3B07" w:rsidRPr="001200D4" w:rsidRDefault="00BB3B07" w:rsidP="00D030C4">
      <w:pPr>
        <w:spacing w:after="100" w:afterAutospacing="1" w:line="240" w:lineRule="auto"/>
        <w:ind w:left="851"/>
        <w:contextualSpacing/>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 xml:space="preserve">Recherche et apprentissage de la terminologie </w:t>
      </w:r>
      <w:r w:rsidR="00191B9C" w:rsidRPr="001200D4">
        <w:rPr>
          <w:rFonts w:asciiTheme="majorHAnsi" w:eastAsia="Times New Roman" w:hAnsiTheme="majorHAnsi" w:cs="Times New Roman"/>
          <w:sz w:val="24"/>
          <w:szCs w:val="24"/>
        </w:rPr>
        <w:t>afférente</w:t>
      </w:r>
      <w:r w:rsidRPr="001200D4">
        <w:rPr>
          <w:rFonts w:asciiTheme="majorHAnsi" w:eastAsia="Times New Roman" w:hAnsiTheme="majorHAnsi" w:cs="Times New Roman"/>
          <w:sz w:val="24"/>
          <w:szCs w:val="24"/>
        </w:rPr>
        <w:t xml:space="preserve">, analyse en contexte des structures et formulations spécifiques. </w:t>
      </w:r>
    </w:p>
    <w:p w14:paraId="10B906A6" w14:textId="2540BF4F" w:rsidR="0040586A" w:rsidRPr="001200D4" w:rsidRDefault="0040586A" w:rsidP="00D030C4">
      <w:pPr>
        <w:spacing w:after="100" w:afterAutospacing="1" w:line="240" w:lineRule="auto"/>
        <w:ind w:left="851"/>
        <w:contextualSpacing/>
        <w:jc w:val="both"/>
        <w:rPr>
          <w:rFonts w:asciiTheme="majorHAnsi" w:eastAsia="Times New Roman" w:hAnsiTheme="majorHAnsi" w:cs="Times New Roman"/>
          <w:sz w:val="24"/>
          <w:szCs w:val="24"/>
        </w:rPr>
      </w:pPr>
    </w:p>
    <w:p w14:paraId="3FF80B99" w14:textId="28863720" w:rsidR="0040586A" w:rsidRPr="001200D4" w:rsidRDefault="0040586A" w:rsidP="00D030C4">
      <w:pPr>
        <w:spacing w:after="100" w:afterAutospacing="1" w:line="240" w:lineRule="auto"/>
        <w:ind w:left="851"/>
        <w:contextualSpacing/>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MODULE MATIERES PROFESSIONNALISANTES</w:t>
      </w:r>
    </w:p>
    <w:p w14:paraId="32429375" w14:textId="77777777" w:rsidR="002A6684" w:rsidRPr="001200D4" w:rsidRDefault="002A6684" w:rsidP="008B320F">
      <w:pPr>
        <w:pStyle w:val="Paragraphedeliste"/>
        <w:numPr>
          <w:ilvl w:val="0"/>
          <w:numId w:val="16"/>
        </w:numPr>
        <w:spacing w:after="0"/>
        <w:jc w:val="both"/>
        <w:rPr>
          <w:rFonts w:asciiTheme="majorHAnsi" w:hAnsiTheme="majorHAnsi" w:cs="Times New Roman"/>
          <w:sz w:val="24"/>
          <w:szCs w:val="24"/>
          <w:u w:val="single"/>
        </w:rPr>
      </w:pPr>
      <w:r w:rsidRPr="001200D4">
        <w:rPr>
          <w:rFonts w:asciiTheme="majorHAnsi" w:hAnsiTheme="majorHAnsi" w:cs="Times New Roman"/>
          <w:sz w:val="24"/>
          <w:szCs w:val="24"/>
          <w:u w:val="single"/>
        </w:rPr>
        <w:t xml:space="preserve">Méthodologie de la recherche : </w:t>
      </w:r>
    </w:p>
    <w:p w14:paraId="410BEBAF" w14:textId="77777777" w:rsidR="002A6684" w:rsidRPr="001200D4" w:rsidRDefault="002A6684" w:rsidP="008B320F">
      <w:pPr>
        <w:pStyle w:val="Paragraphedeliste"/>
        <w:numPr>
          <w:ilvl w:val="0"/>
          <w:numId w:val="10"/>
        </w:numPr>
        <w:spacing w:after="0" w:line="240" w:lineRule="auto"/>
        <w:ind w:left="1080" w:hanging="229"/>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Construction d’un projet professionnel</w:t>
      </w:r>
    </w:p>
    <w:p w14:paraId="015D793C" w14:textId="77777777" w:rsidR="002A6684" w:rsidRPr="001200D4" w:rsidRDefault="002A6684" w:rsidP="008B320F">
      <w:pPr>
        <w:pStyle w:val="Paragraphedeliste"/>
        <w:numPr>
          <w:ilvl w:val="0"/>
          <w:numId w:val="13"/>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Identifier clairement son projet professionnel ;</w:t>
      </w:r>
    </w:p>
    <w:p w14:paraId="7A00B268" w14:textId="77777777" w:rsidR="002A6684" w:rsidRPr="001200D4" w:rsidRDefault="002A6684" w:rsidP="008B320F">
      <w:pPr>
        <w:pStyle w:val="Paragraphedeliste"/>
        <w:numPr>
          <w:ilvl w:val="0"/>
          <w:numId w:val="13"/>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Construire une démarche volontaire ;</w:t>
      </w:r>
    </w:p>
    <w:p w14:paraId="07C94828" w14:textId="77777777" w:rsidR="002A6684" w:rsidRPr="001200D4" w:rsidRDefault="002A6684" w:rsidP="008B320F">
      <w:pPr>
        <w:pStyle w:val="Paragraphedeliste"/>
        <w:numPr>
          <w:ilvl w:val="0"/>
          <w:numId w:val="13"/>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Savoir identifier ses priorités ;</w:t>
      </w:r>
    </w:p>
    <w:p w14:paraId="4FE1D5A9" w14:textId="77777777" w:rsidR="002A6684" w:rsidRPr="001200D4" w:rsidRDefault="002A6684" w:rsidP="008B320F">
      <w:pPr>
        <w:pStyle w:val="Paragraphedeliste"/>
        <w:numPr>
          <w:ilvl w:val="0"/>
          <w:numId w:val="13"/>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Evaluer ses paramètres de compétences ;</w:t>
      </w:r>
    </w:p>
    <w:p w14:paraId="25CE97E7" w14:textId="77777777" w:rsidR="002A6684" w:rsidRPr="001200D4" w:rsidRDefault="002A6684" w:rsidP="008B320F">
      <w:pPr>
        <w:pStyle w:val="Paragraphedeliste"/>
        <w:numPr>
          <w:ilvl w:val="0"/>
          <w:numId w:val="13"/>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Mesurer ses aptitudes transversales ;</w:t>
      </w:r>
    </w:p>
    <w:p w14:paraId="01A634CA" w14:textId="28C93BB6" w:rsidR="002A6684" w:rsidRPr="001200D4" w:rsidRDefault="002A6684" w:rsidP="008B320F">
      <w:pPr>
        <w:pStyle w:val="Paragraphedeliste"/>
        <w:numPr>
          <w:ilvl w:val="0"/>
          <w:numId w:val="13"/>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Réalis</w:t>
      </w:r>
      <w:r w:rsidR="00AF20CD" w:rsidRPr="001200D4">
        <w:rPr>
          <w:rFonts w:asciiTheme="majorHAnsi" w:eastAsia="Times New Roman" w:hAnsiTheme="majorHAnsi" w:cs="Times New Roman"/>
          <w:sz w:val="24"/>
          <w:szCs w:val="24"/>
        </w:rPr>
        <w:t>er</w:t>
      </w:r>
      <w:r w:rsidRPr="001200D4">
        <w:rPr>
          <w:rFonts w:asciiTheme="majorHAnsi" w:eastAsia="Times New Roman" w:hAnsiTheme="majorHAnsi" w:cs="Times New Roman"/>
          <w:sz w:val="24"/>
          <w:szCs w:val="24"/>
        </w:rPr>
        <w:t xml:space="preserve"> une synthèse de projet.</w:t>
      </w:r>
    </w:p>
    <w:p w14:paraId="273D4CEF" w14:textId="77777777" w:rsidR="002A6684" w:rsidRPr="001200D4" w:rsidRDefault="002A6684" w:rsidP="008B320F">
      <w:pPr>
        <w:pStyle w:val="Paragraphedeliste"/>
        <w:numPr>
          <w:ilvl w:val="0"/>
          <w:numId w:val="10"/>
        </w:numPr>
        <w:spacing w:after="0" w:line="240" w:lineRule="auto"/>
        <w:ind w:left="1080" w:hanging="229"/>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Initiation à la recherche</w:t>
      </w:r>
    </w:p>
    <w:p w14:paraId="75BD23BE" w14:textId="77777777" w:rsidR="002A6684" w:rsidRPr="001200D4" w:rsidRDefault="002A6684" w:rsidP="008B320F">
      <w:pPr>
        <w:pStyle w:val="Paragraphedeliste"/>
        <w:numPr>
          <w:ilvl w:val="0"/>
          <w:numId w:val="17"/>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Les différents types de recherche ;</w:t>
      </w:r>
    </w:p>
    <w:p w14:paraId="741135B1" w14:textId="77777777" w:rsidR="002A6684" w:rsidRPr="001200D4" w:rsidRDefault="002A6684" w:rsidP="008B320F">
      <w:pPr>
        <w:pStyle w:val="Paragraphedeliste"/>
        <w:numPr>
          <w:ilvl w:val="0"/>
          <w:numId w:val="17"/>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La recherche appliquée au métier de traducteur ;</w:t>
      </w:r>
    </w:p>
    <w:p w14:paraId="5345C94D" w14:textId="77777777" w:rsidR="002A6684" w:rsidRPr="001200D4" w:rsidRDefault="002A6684" w:rsidP="008B320F">
      <w:pPr>
        <w:pStyle w:val="Paragraphedeliste"/>
        <w:numPr>
          <w:ilvl w:val="0"/>
          <w:numId w:val="17"/>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Agencement d’un travail de recherche ;</w:t>
      </w:r>
    </w:p>
    <w:p w14:paraId="37486E82" w14:textId="4B046E5D" w:rsidR="002A6684" w:rsidRPr="001200D4" w:rsidRDefault="002A6684" w:rsidP="008B320F">
      <w:pPr>
        <w:pStyle w:val="Paragraphedeliste"/>
        <w:numPr>
          <w:ilvl w:val="0"/>
          <w:numId w:val="17"/>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 xml:space="preserve">Réalisation d’un mini </w:t>
      </w:r>
      <w:r w:rsidR="00806B46">
        <w:rPr>
          <w:rFonts w:asciiTheme="majorHAnsi" w:eastAsia="Times New Roman" w:hAnsiTheme="majorHAnsi" w:cs="Times New Roman"/>
          <w:sz w:val="24"/>
          <w:szCs w:val="24"/>
        </w:rPr>
        <w:t>m</w:t>
      </w:r>
      <w:r w:rsidR="00806B46" w:rsidRPr="001200D4">
        <w:rPr>
          <w:rFonts w:asciiTheme="majorHAnsi" w:eastAsia="Times New Roman" w:hAnsiTheme="majorHAnsi" w:cs="Times New Roman"/>
          <w:sz w:val="24"/>
          <w:szCs w:val="24"/>
        </w:rPr>
        <w:t xml:space="preserve">émoire </w:t>
      </w:r>
      <w:r w:rsidRPr="001200D4">
        <w:rPr>
          <w:rFonts w:asciiTheme="majorHAnsi" w:eastAsia="Times New Roman" w:hAnsiTheme="majorHAnsi" w:cs="Times New Roman"/>
          <w:sz w:val="24"/>
          <w:szCs w:val="24"/>
        </w:rPr>
        <w:t>de Master.</w:t>
      </w:r>
    </w:p>
    <w:p w14:paraId="70C43B67" w14:textId="77777777" w:rsidR="002A6684" w:rsidRPr="001200D4" w:rsidRDefault="002A6684" w:rsidP="001A6180">
      <w:pPr>
        <w:pStyle w:val="Paragraphedeliste"/>
        <w:spacing w:after="100" w:afterAutospacing="1" w:line="240" w:lineRule="auto"/>
        <w:ind w:left="1776"/>
        <w:jc w:val="both"/>
        <w:rPr>
          <w:rFonts w:asciiTheme="majorHAnsi" w:eastAsia="Times New Roman" w:hAnsiTheme="majorHAnsi" w:cs="Times New Roman"/>
          <w:sz w:val="24"/>
          <w:szCs w:val="24"/>
        </w:rPr>
      </w:pPr>
    </w:p>
    <w:p w14:paraId="51DF0A70" w14:textId="5F55CEBD" w:rsidR="00BB3B07" w:rsidRPr="001200D4" w:rsidRDefault="00325523" w:rsidP="008B320F">
      <w:pPr>
        <w:pStyle w:val="Paragraphedeliste"/>
        <w:numPr>
          <w:ilvl w:val="0"/>
          <w:numId w:val="11"/>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u w:val="single"/>
        </w:rPr>
        <w:t>R</w:t>
      </w:r>
      <w:r w:rsidR="00BB3B07" w:rsidRPr="001200D4">
        <w:rPr>
          <w:rFonts w:asciiTheme="majorHAnsi" w:eastAsia="Times New Roman" w:hAnsiTheme="majorHAnsi" w:cs="Times New Roman"/>
          <w:sz w:val="24"/>
          <w:szCs w:val="24"/>
          <w:u w:val="single"/>
        </w:rPr>
        <w:t>évision</w:t>
      </w:r>
      <w:r w:rsidRPr="001200D4">
        <w:rPr>
          <w:rFonts w:asciiTheme="majorHAnsi" w:eastAsia="Times New Roman" w:hAnsiTheme="majorHAnsi" w:cs="Times New Roman"/>
          <w:sz w:val="24"/>
          <w:szCs w:val="24"/>
          <w:u w:val="single"/>
        </w:rPr>
        <w:t xml:space="preserve"> et post-édition</w:t>
      </w:r>
      <w:r w:rsidR="00BB3B07" w:rsidRPr="001200D4">
        <w:rPr>
          <w:rFonts w:asciiTheme="majorHAnsi" w:eastAsia="Times New Roman" w:hAnsiTheme="majorHAnsi" w:cs="Times New Roman"/>
          <w:sz w:val="24"/>
          <w:szCs w:val="24"/>
          <w:u w:val="single"/>
        </w:rPr>
        <w:t xml:space="preserve"> </w:t>
      </w:r>
      <w:r w:rsidR="00BB3B07" w:rsidRPr="001200D4">
        <w:rPr>
          <w:rFonts w:asciiTheme="majorHAnsi" w:eastAsia="Times New Roman" w:hAnsiTheme="majorHAnsi" w:cs="Times New Roman"/>
          <w:sz w:val="24"/>
          <w:szCs w:val="24"/>
        </w:rPr>
        <w:t xml:space="preserve">: </w:t>
      </w:r>
    </w:p>
    <w:p w14:paraId="74A05442" w14:textId="77777777" w:rsidR="00927A14" w:rsidRPr="001200D4" w:rsidRDefault="00927A14" w:rsidP="00D030C4">
      <w:pPr>
        <w:pStyle w:val="Paragraphedeliste"/>
        <w:spacing w:after="100" w:afterAutospacing="1" w:line="240" w:lineRule="auto"/>
        <w:jc w:val="both"/>
        <w:rPr>
          <w:rFonts w:asciiTheme="majorHAnsi" w:eastAsia="Times New Roman" w:hAnsiTheme="majorHAnsi" w:cs="Times New Roman"/>
          <w:sz w:val="24"/>
          <w:szCs w:val="24"/>
        </w:rPr>
      </w:pPr>
    </w:p>
    <w:p w14:paraId="45CD658E" w14:textId="77777777" w:rsidR="00BB3B07" w:rsidRPr="001200D4" w:rsidRDefault="00BB3B07" w:rsidP="008B320F">
      <w:pPr>
        <w:pStyle w:val="Paragraphedeliste"/>
        <w:numPr>
          <w:ilvl w:val="0"/>
          <w:numId w:val="14"/>
        </w:numPr>
        <w:spacing w:after="100" w:afterAutospacing="1" w:line="240" w:lineRule="auto"/>
        <w:ind w:left="1560"/>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Relecture</w:t>
      </w:r>
    </w:p>
    <w:p w14:paraId="73BDE2E8" w14:textId="77777777" w:rsidR="00BB3B07" w:rsidRPr="001200D4" w:rsidRDefault="00BB3B07" w:rsidP="00D030C4">
      <w:pPr>
        <w:pStyle w:val="Paragraphedeliste"/>
        <w:spacing w:after="100" w:afterAutospacing="1" w:line="240" w:lineRule="auto"/>
        <w:ind w:left="851"/>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Lecture critique d</w:t>
      </w:r>
      <w:r w:rsidR="000F3EC7" w:rsidRPr="001200D4">
        <w:rPr>
          <w:rFonts w:asciiTheme="majorHAnsi" w:eastAsia="Times New Roman" w:hAnsiTheme="majorHAnsi" w:cs="Times New Roman"/>
          <w:sz w:val="24"/>
          <w:szCs w:val="24"/>
        </w:rPr>
        <w:t>’</w:t>
      </w:r>
      <w:r w:rsidRPr="001200D4">
        <w:rPr>
          <w:rFonts w:asciiTheme="majorHAnsi" w:eastAsia="Times New Roman" w:hAnsiTheme="majorHAnsi" w:cs="Times New Roman"/>
          <w:sz w:val="24"/>
          <w:szCs w:val="24"/>
        </w:rPr>
        <w:t>un texte précédemment traduit et consistant à vérifier l</w:t>
      </w:r>
      <w:r w:rsidR="000F3EC7" w:rsidRPr="001200D4">
        <w:rPr>
          <w:rFonts w:asciiTheme="majorHAnsi" w:eastAsia="Times New Roman" w:hAnsiTheme="majorHAnsi" w:cs="Times New Roman"/>
          <w:sz w:val="24"/>
          <w:szCs w:val="24"/>
        </w:rPr>
        <w:t>’</w:t>
      </w:r>
      <w:r w:rsidRPr="001200D4">
        <w:rPr>
          <w:rFonts w:asciiTheme="majorHAnsi" w:eastAsia="Times New Roman" w:hAnsiTheme="majorHAnsi" w:cs="Times New Roman"/>
          <w:sz w:val="24"/>
          <w:szCs w:val="24"/>
        </w:rPr>
        <w:t>orthographe, la grammaire, la fluidité du style, la syntaxe, la ponctuation, la cohérence, etc.</w:t>
      </w:r>
    </w:p>
    <w:p w14:paraId="56B6D4D1" w14:textId="77777777" w:rsidR="00BB3B07" w:rsidRPr="001200D4" w:rsidRDefault="00BB3B07" w:rsidP="00D030C4">
      <w:pPr>
        <w:pStyle w:val="Paragraphedeliste"/>
        <w:spacing w:after="0" w:line="240" w:lineRule="auto"/>
        <w:ind w:left="851"/>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 xml:space="preserve">Acquisition des compétences nécessaires : </w:t>
      </w:r>
    </w:p>
    <w:p w14:paraId="3F0F3D8D" w14:textId="77777777" w:rsidR="00650E33" w:rsidRPr="001200D4" w:rsidRDefault="00BB3B07" w:rsidP="008B320F">
      <w:pPr>
        <w:pStyle w:val="Paragraphedeliste"/>
        <w:numPr>
          <w:ilvl w:val="0"/>
          <w:numId w:val="18"/>
        </w:numPr>
        <w:spacing w:after="0"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 xml:space="preserve">Parfaite maîtrise de la langue cible ; </w:t>
      </w:r>
    </w:p>
    <w:p w14:paraId="46B92C14" w14:textId="77777777" w:rsidR="00650E33" w:rsidRPr="001200D4" w:rsidRDefault="00BB3B07" w:rsidP="008B320F">
      <w:pPr>
        <w:pStyle w:val="Paragraphedeliste"/>
        <w:numPr>
          <w:ilvl w:val="0"/>
          <w:numId w:val="18"/>
        </w:numPr>
        <w:spacing w:after="0"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Excelle</w:t>
      </w:r>
      <w:r w:rsidR="00650E33" w:rsidRPr="001200D4">
        <w:rPr>
          <w:rFonts w:asciiTheme="majorHAnsi" w:eastAsia="Times New Roman" w:hAnsiTheme="majorHAnsi" w:cs="Times New Roman"/>
          <w:sz w:val="24"/>
          <w:szCs w:val="24"/>
        </w:rPr>
        <w:t>ntes capacités rédactionnelles ;</w:t>
      </w:r>
    </w:p>
    <w:p w14:paraId="48DCDDA5" w14:textId="77777777" w:rsidR="00650E33" w:rsidRPr="001200D4" w:rsidRDefault="00BB3B07" w:rsidP="008B320F">
      <w:pPr>
        <w:pStyle w:val="Paragraphedeliste"/>
        <w:numPr>
          <w:ilvl w:val="0"/>
          <w:numId w:val="18"/>
        </w:numPr>
        <w:spacing w:after="0"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Capacités à réorganiser, restructurer un discours ;</w:t>
      </w:r>
    </w:p>
    <w:p w14:paraId="5C2FEFBC" w14:textId="77777777" w:rsidR="00BB3B07" w:rsidRPr="001200D4" w:rsidRDefault="00BB3B07" w:rsidP="008B320F">
      <w:pPr>
        <w:pStyle w:val="Paragraphedeliste"/>
        <w:numPr>
          <w:ilvl w:val="0"/>
          <w:numId w:val="18"/>
        </w:numPr>
        <w:spacing w:after="0"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 xml:space="preserve">Conscience des exigences rédactionnelles inhérentes à la nature des documents (visée publicitaire, informative, etc.). </w:t>
      </w:r>
    </w:p>
    <w:p w14:paraId="360CF59C" w14:textId="77777777" w:rsidR="00927A14" w:rsidRPr="001200D4" w:rsidRDefault="00927A14" w:rsidP="00D030C4">
      <w:pPr>
        <w:pStyle w:val="Paragraphedeliste"/>
        <w:spacing w:after="100" w:afterAutospacing="1" w:line="240" w:lineRule="auto"/>
        <w:ind w:left="2268"/>
        <w:jc w:val="both"/>
        <w:rPr>
          <w:rFonts w:asciiTheme="majorHAnsi" w:eastAsia="Times New Roman" w:hAnsiTheme="majorHAnsi" w:cs="Times New Roman"/>
          <w:sz w:val="24"/>
          <w:szCs w:val="24"/>
        </w:rPr>
      </w:pPr>
    </w:p>
    <w:p w14:paraId="2A37343F" w14:textId="77777777" w:rsidR="00BB3B07" w:rsidRPr="001200D4" w:rsidRDefault="00BB3B07" w:rsidP="008B320F">
      <w:pPr>
        <w:pStyle w:val="Paragraphedeliste"/>
        <w:numPr>
          <w:ilvl w:val="0"/>
          <w:numId w:val="14"/>
        </w:numPr>
        <w:spacing w:after="100" w:afterAutospacing="1" w:line="240" w:lineRule="auto"/>
        <w:ind w:left="1560"/>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Révision</w:t>
      </w:r>
    </w:p>
    <w:p w14:paraId="22DC0ECF" w14:textId="040AB6F0" w:rsidR="00650E33" w:rsidRPr="001200D4" w:rsidRDefault="00806B46" w:rsidP="008B320F">
      <w:pPr>
        <w:pStyle w:val="Paragraphedeliste"/>
        <w:numPr>
          <w:ilvl w:val="2"/>
          <w:numId w:val="14"/>
        </w:numPr>
        <w:spacing w:after="100" w:afterAutospacing="1"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Comparer </w:t>
      </w:r>
      <w:r w:rsidR="00BB3B07" w:rsidRPr="001200D4">
        <w:rPr>
          <w:rFonts w:asciiTheme="majorHAnsi" w:eastAsia="Times New Roman" w:hAnsiTheme="majorHAnsi" w:cs="Times New Roman"/>
          <w:sz w:val="24"/>
          <w:szCs w:val="24"/>
        </w:rPr>
        <w:t>des textes sources et cibles ;</w:t>
      </w:r>
    </w:p>
    <w:p w14:paraId="6F30DE55" w14:textId="77777777" w:rsidR="00650E33" w:rsidRPr="001200D4" w:rsidRDefault="00BB3B07" w:rsidP="008B320F">
      <w:pPr>
        <w:pStyle w:val="Paragraphedeliste"/>
        <w:numPr>
          <w:ilvl w:val="2"/>
          <w:numId w:val="14"/>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S</w:t>
      </w:r>
      <w:r w:rsidR="000F3EC7" w:rsidRPr="001200D4">
        <w:rPr>
          <w:rFonts w:asciiTheme="majorHAnsi" w:eastAsia="Times New Roman" w:hAnsiTheme="majorHAnsi" w:cs="Times New Roman"/>
          <w:sz w:val="24"/>
          <w:szCs w:val="24"/>
        </w:rPr>
        <w:t>’</w:t>
      </w:r>
      <w:r w:rsidRPr="001200D4">
        <w:rPr>
          <w:rFonts w:asciiTheme="majorHAnsi" w:eastAsia="Times New Roman" w:hAnsiTheme="majorHAnsi" w:cs="Times New Roman"/>
          <w:sz w:val="24"/>
          <w:szCs w:val="24"/>
        </w:rPr>
        <w:t>assurer de l</w:t>
      </w:r>
      <w:r w:rsidR="000F3EC7" w:rsidRPr="001200D4">
        <w:rPr>
          <w:rFonts w:asciiTheme="majorHAnsi" w:eastAsia="Times New Roman" w:hAnsiTheme="majorHAnsi" w:cs="Times New Roman"/>
          <w:sz w:val="24"/>
          <w:szCs w:val="24"/>
        </w:rPr>
        <w:t>’</w:t>
      </w:r>
      <w:r w:rsidRPr="001200D4">
        <w:rPr>
          <w:rFonts w:asciiTheme="majorHAnsi" w:eastAsia="Times New Roman" w:hAnsiTheme="majorHAnsi" w:cs="Times New Roman"/>
          <w:sz w:val="24"/>
          <w:szCs w:val="24"/>
        </w:rPr>
        <w:t>exactitude terminologique, de la fidélité du document final ;</w:t>
      </w:r>
    </w:p>
    <w:p w14:paraId="40CE597E" w14:textId="4263A234" w:rsidR="00650E33" w:rsidRPr="001200D4" w:rsidRDefault="00806B46" w:rsidP="008B320F">
      <w:pPr>
        <w:pStyle w:val="Paragraphedeliste"/>
        <w:numPr>
          <w:ilvl w:val="2"/>
          <w:numId w:val="14"/>
        </w:numPr>
        <w:spacing w:after="100" w:afterAutospacing="1"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Vérifier</w:t>
      </w:r>
      <w:r w:rsidRPr="001200D4">
        <w:rPr>
          <w:rFonts w:asciiTheme="majorHAnsi" w:eastAsia="Times New Roman" w:hAnsiTheme="majorHAnsi" w:cs="Times New Roman"/>
          <w:sz w:val="24"/>
          <w:szCs w:val="24"/>
        </w:rPr>
        <w:t xml:space="preserve"> </w:t>
      </w:r>
      <w:r w:rsidR="00BB3B07" w:rsidRPr="001200D4">
        <w:rPr>
          <w:rFonts w:asciiTheme="majorHAnsi" w:eastAsia="Times New Roman" w:hAnsiTheme="majorHAnsi" w:cs="Times New Roman"/>
          <w:sz w:val="24"/>
          <w:szCs w:val="24"/>
        </w:rPr>
        <w:t>la mise en page, l</w:t>
      </w:r>
      <w:r w:rsidR="000F3EC7" w:rsidRPr="001200D4">
        <w:rPr>
          <w:rFonts w:asciiTheme="majorHAnsi" w:eastAsia="Times New Roman" w:hAnsiTheme="majorHAnsi" w:cs="Times New Roman"/>
          <w:sz w:val="24"/>
          <w:szCs w:val="24"/>
        </w:rPr>
        <w:t>’</w:t>
      </w:r>
      <w:r w:rsidR="00BB3B07" w:rsidRPr="001200D4">
        <w:rPr>
          <w:rFonts w:asciiTheme="majorHAnsi" w:eastAsia="Times New Roman" w:hAnsiTheme="majorHAnsi" w:cs="Times New Roman"/>
          <w:sz w:val="24"/>
          <w:szCs w:val="24"/>
        </w:rPr>
        <w:t xml:space="preserve">agencement des différents éléments constitutifs du texte ; </w:t>
      </w:r>
    </w:p>
    <w:p w14:paraId="474BFEEE" w14:textId="77777777" w:rsidR="00BB3B07" w:rsidRPr="001200D4" w:rsidRDefault="00BB3B07" w:rsidP="008B320F">
      <w:pPr>
        <w:pStyle w:val="Paragraphedeliste"/>
        <w:numPr>
          <w:ilvl w:val="2"/>
          <w:numId w:val="14"/>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S</w:t>
      </w:r>
      <w:r w:rsidR="000F3EC7" w:rsidRPr="001200D4">
        <w:rPr>
          <w:rFonts w:asciiTheme="majorHAnsi" w:eastAsia="Times New Roman" w:hAnsiTheme="majorHAnsi" w:cs="Times New Roman"/>
          <w:sz w:val="24"/>
          <w:szCs w:val="24"/>
        </w:rPr>
        <w:t>’</w:t>
      </w:r>
      <w:r w:rsidRPr="001200D4">
        <w:rPr>
          <w:rFonts w:asciiTheme="majorHAnsi" w:eastAsia="Times New Roman" w:hAnsiTheme="majorHAnsi" w:cs="Times New Roman"/>
          <w:sz w:val="24"/>
          <w:szCs w:val="24"/>
        </w:rPr>
        <w:t>assurer de la fidélité de la traduction par rapport au texte source, que tout a été traduit et qu</w:t>
      </w:r>
      <w:r w:rsidR="000F3EC7" w:rsidRPr="001200D4">
        <w:rPr>
          <w:rFonts w:asciiTheme="majorHAnsi" w:eastAsia="Times New Roman" w:hAnsiTheme="majorHAnsi" w:cs="Times New Roman"/>
          <w:sz w:val="24"/>
          <w:szCs w:val="24"/>
        </w:rPr>
        <w:t>’</w:t>
      </w:r>
      <w:r w:rsidRPr="001200D4">
        <w:rPr>
          <w:rFonts w:asciiTheme="majorHAnsi" w:eastAsia="Times New Roman" w:hAnsiTheme="majorHAnsi" w:cs="Times New Roman"/>
          <w:sz w:val="24"/>
          <w:szCs w:val="24"/>
        </w:rPr>
        <w:t>il n</w:t>
      </w:r>
      <w:r w:rsidR="000F3EC7" w:rsidRPr="001200D4">
        <w:rPr>
          <w:rFonts w:asciiTheme="majorHAnsi" w:eastAsia="Times New Roman" w:hAnsiTheme="majorHAnsi" w:cs="Times New Roman"/>
          <w:sz w:val="24"/>
          <w:szCs w:val="24"/>
        </w:rPr>
        <w:t>’</w:t>
      </w:r>
      <w:r w:rsidRPr="001200D4">
        <w:rPr>
          <w:rFonts w:asciiTheme="majorHAnsi" w:eastAsia="Times New Roman" w:hAnsiTheme="majorHAnsi" w:cs="Times New Roman"/>
          <w:sz w:val="24"/>
          <w:szCs w:val="24"/>
        </w:rPr>
        <w:t>y a aucune omission.</w:t>
      </w:r>
    </w:p>
    <w:p w14:paraId="53BB1566" w14:textId="0A9EC99D" w:rsidR="00325523" w:rsidRPr="001200D4" w:rsidRDefault="00325523" w:rsidP="008B320F">
      <w:pPr>
        <w:pStyle w:val="Paragraphedeliste"/>
        <w:numPr>
          <w:ilvl w:val="0"/>
          <w:numId w:val="14"/>
        </w:numPr>
        <w:spacing w:after="100" w:afterAutospacing="1" w:line="240" w:lineRule="auto"/>
        <w:ind w:left="1560"/>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Post-édition</w:t>
      </w:r>
    </w:p>
    <w:p w14:paraId="115DFE09" w14:textId="77777777" w:rsidR="00325523" w:rsidRPr="001200D4" w:rsidRDefault="00325523" w:rsidP="008B320F">
      <w:pPr>
        <w:pStyle w:val="Paragraphedeliste"/>
        <w:numPr>
          <w:ilvl w:val="0"/>
          <w:numId w:val="22"/>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 xml:space="preserve">Introduction à la méthode et aux outils, </w:t>
      </w:r>
    </w:p>
    <w:p w14:paraId="2E591937" w14:textId="073A9664" w:rsidR="00325523" w:rsidRPr="001200D4" w:rsidRDefault="00325523" w:rsidP="008B320F">
      <w:pPr>
        <w:pStyle w:val="Paragraphedeliste"/>
        <w:numPr>
          <w:ilvl w:val="0"/>
          <w:numId w:val="22"/>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Présentation des attentes et des enjeux,</w:t>
      </w:r>
    </w:p>
    <w:p w14:paraId="6D60532C" w14:textId="704CF4DD" w:rsidR="00BB3B07" w:rsidRPr="001200D4" w:rsidRDefault="00325523" w:rsidP="008B320F">
      <w:pPr>
        <w:pStyle w:val="Paragraphedeliste"/>
        <w:numPr>
          <w:ilvl w:val="0"/>
          <w:numId w:val="22"/>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Exercices pratiques.</w:t>
      </w:r>
    </w:p>
    <w:p w14:paraId="2363AAA9" w14:textId="77777777" w:rsidR="0070594A" w:rsidRPr="001200D4" w:rsidRDefault="0070594A" w:rsidP="00156B6D">
      <w:pPr>
        <w:pStyle w:val="Paragraphedeliste"/>
        <w:spacing w:after="100" w:afterAutospacing="1" w:line="240" w:lineRule="auto"/>
        <w:ind w:left="1560"/>
        <w:jc w:val="both"/>
        <w:rPr>
          <w:rFonts w:asciiTheme="majorHAnsi" w:eastAsia="Times New Roman" w:hAnsiTheme="majorHAnsi" w:cs="Times New Roman"/>
          <w:sz w:val="24"/>
          <w:szCs w:val="24"/>
        </w:rPr>
      </w:pPr>
    </w:p>
    <w:p w14:paraId="4196C99F" w14:textId="77777777" w:rsidR="00BB3B07" w:rsidRPr="001200D4" w:rsidRDefault="00BB3B07" w:rsidP="008B320F">
      <w:pPr>
        <w:pStyle w:val="Paragraphedeliste"/>
        <w:numPr>
          <w:ilvl w:val="0"/>
          <w:numId w:val="11"/>
        </w:numPr>
        <w:spacing w:after="100" w:afterAutospacing="1" w:line="240" w:lineRule="auto"/>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u w:val="single"/>
        </w:rPr>
        <w:t>Gestion de projet</w:t>
      </w:r>
      <w:r w:rsidRPr="001200D4">
        <w:rPr>
          <w:rFonts w:asciiTheme="majorHAnsi" w:eastAsia="Times New Roman" w:hAnsiTheme="majorHAnsi" w:cs="Times New Roman"/>
          <w:sz w:val="24"/>
          <w:szCs w:val="24"/>
        </w:rPr>
        <w:t xml:space="preserve"> :</w:t>
      </w:r>
    </w:p>
    <w:p w14:paraId="50C1A364" w14:textId="10728AFC" w:rsidR="00BB3B07" w:rsidRPr="001200D4" w:rsidRDefault="00BB3B07" w:rsidP="00D030C4">
      <w:pPr>
        <w:spacing w:after="100" w:afterAutospacing="1" w:line="240" w:lineRule="auto"/>
        <w:ind w:left="851"/>
        <w:contextualSpacing/>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Le cours fourni</w:t>
      </w:r>
      <w:r w:rsidR="001C58C4">
        <w:rPr>
          <w:rFonts w:asciiTheme="majorHAnsi" w:eastAsia="Times New Roman" w:hAnsiTheme="majorHAnsi" w:cs="Times New Roman"/>
          <w:sz w:val="24"/>
          <w:szCs w:val="24"/>
        </w:rPr>
        <w:t>t</w:t>
      </w:r>
      <w:r w:rsidRPr="001200D4">
        <w:rPr>
          <w:rFonts w:asciiTheme="majorHAnsi" w:eastAsia="Times New Roman" w:hAnsiTheme="majorHAnsi" w:cs="Times New Roman"/>
          <w:sz w:val="24"/>
          <w:szCs w:val="24"/>
        </w:rPr>
        <w:t xml:space="preserve"> les fondamentaux de la relation (vente et gestion) commerciale client, orienté business. </w:t>
      </w:r>
    </w:p>
    <w:p w14:paraId="2FA609DF" w14:textId="77777777" w:rsidR="00BB3B07" w:rsidRPr="001200D4" w:rsidRDefault="00BB3B07" w:rsidP="00D030C4">
      <w:pPr>
        <w:spacing w:after="100" w:afterAutospacing="1" w:line="240" w:lineRule="auto"/>
        <w:ind w:left="851"/>
        <w:contextualSpacing/>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lastRenderedPageBreak/>
        <w:t>Savoir se vendre pour mieux vendre :</w:t>
      </w:r>
      <w:r w:rsidR="00191B9C" w:rsidRPr="001200D4">
        <w:rPr>
          <w:rFonts w:asciiTheme="majorHAnsi" w:eastAsia="Times New Roman" w:hAnsiTheme="majorHAnsi" w:cs="Times New Roman"/>
          <w:sz w:val="24"/>
          <w:szCs w:val="24"/>
        </w:rPr>
        <w:t xml:space="preserve"> « </w:t>
      </w:r>
      <w:r w:rsidRPr="001200D4">
        <w:rPr>
          <w:rFonts w:asciiTheme="majorHAnsi" w:eastAsia="Times New Roman" w:hAnsiTheme="majorHAnsi" w:cs="Times New Roman"/>
          <w:sz w:val="24"/>
          <w:szCs w:val="24"/>
        </w:rPr>
        <w:t>De la communication appliquée aux ventes du projet, jusqu</w:t>
      </w:r>
      <w:r w:rsidR="000F3EC7" w:rsidRPr="001200D4">
        <w:rPr>
          <w:rFonts w:asciiTheme="majorHAnsi" w:eastAsia="Times New Roman" w:hAnsiTheme="majorHAnsi" w:cs="Times New Roman"/>
          <w:sz w:val="24"/>
          <w:szCs w:val="24"/>
        </w:rPr>
        <w:t>’</w:t>
      </w:r>
      <w:r w:rsidRPr="001200D4">
        <w:rPr>
          <w:rFonts w:asciiTheme="majorHAnsi" w:eastAsia="Times New Roman" w:hAnsiTheme="majorHAnsi" w:cs="Times New Roman"/>
          <w:sz w:val="24"/>
          <w:szCs w:val="24"/>
        </w:rPr>
        <w:t>à la vente de la Valeur ajouté de son service</w:t>
      </w:r>
      <w:r w:rsidR="00191B9C" w:rsidRPr="001200D4">
        <w:rPr>
          <w:rFonts w:asciiTheme="majorHAnsi" w:eastAsia="Times New Roman" w:hAnsiTheme="majorHAnsi" w:cs="Times New Roman"/>
          <w:sz w:val="24"/>
          <w:szCs w:val="24"/>
        </w:rPr>
        <w:t> »</w:t>
      </w:r>
      <w:r w:rsidRPr="001200D4">
        <w:rPr>
          <w:rFonts w:asciiTheme="majorHAnsi" w:eastAsia="Times New Roman" w:hAnsiTheme="majorHAnsi" w:cs="Times New Roman"/>
          <w:sz w:val="24"/>
          <w:szCs w:val="24"/>
        </w:rPr>
        <w:t xml:space="preserve">.  </w:t>
      </w:r>
    </w:p>
    <w:p w14:paraId="0FD581FD" w14:textId="2334CE2A" w:rsidR="00BB3B07" w:rsidRPr="001200D4" w:rsidRDefault="00BB3B07" w:rsidP="00D030C4">
      <w:pPr>
        <w:spacing w:after="100" w:afterAutospacing="1" w:line="240" w:lineRule="auto"/>
        <w:ind w:left="851"/>
        <w:contextualSpacing/>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Savoir se différencier par son offre et vendre en mode projet à forte VA et non pas raisonner p</w:t>
      </w:r>
      <w:r w:rsidR="00F57ABB" w:rsidRPr="001200D4">
        <w:rPr>
          <w:rFonts w:asciiTheme="majorHAnsi" w:eastAsia="Times New Roman" w:hAnsiTheme="majorHAnsi" w:cs="Times New Roman"/>
          <w:sz w:val="24"/>
          <w:szCs w:val="24"/>
        </w:rPr>
        <w:t>roduit banalisé, et donc prix…</w:t>
      </w:r>
    </w:p>
    <w:p w14:paraId="31C7E5EA" w14:textId="02E07F9B" w:rsidR="00325523" w:rsidRPr="001200D4" w:rsidRDefault="00325523" w:rsidP="008B320F">
      <w:pPr>
        <w:pStyle w:val="Paragraphedeliste"/>
        <w:numPr>
          <w:ilvl w:val="0"/>
          <w:numId w:val="11"/>
        </w:numPr>
        <w:spacing w:after="100" w:afterAutospacing="1" w:line="240" w:lineRule="auto"/>
        <w:jc w:val="both"/>
        <w:rPr>
          <w:rFonts w:asciiTheme="majorHAnsi" w:eastAsia="Times New Roman" w:hAnsiTheme="majorHAnsi" w:cs="Times New Roman"/>
          <w:sz w:val="24"/>
          <w:szCs w:val="24"/>
          <w:u w:val="single"/>
        </w:rPr>
      </w:pPr>
      <w:r w:rsidRPr="001200D4">
        <w:rPr>
          <w:rFonts w:asciiTheme="majorHAnsi" w:eastAsia="Times New Roman" w:hAnsiTheme="majorHAnsi" w:cs="Times New Roman"/>
          <w:sz w:val="24"/>
          <w:szCs w:val="24"/>
          <w:u w:val="single"/>
        </w:rPr>
        <w:t>Interprétation de liaison :</w:t>
      </w:r>
    </w:p>
    <w:p w14:paraId="31EAFD8F" w14:textId="77777777" w:rsidR="002A6684" w:rsidRPr="001200D4" w:rsidRDefault="002A6684" w:rsidP="008E147F">
      <w:pPr>
        <w:pStyle w:val="Paragraphedeliste"/>
        <w:spacing w:after="100" w:afterAutospacing="1" w:line="240" w:lineRule="auto"/>
        <w:jc w:val="both"/>
        <w:rPr>
          <w:rFonts w:asciiTheme="majorHAnsi" w:eastAsia="Times New Roman" w:hAnsiTheme="majorHAnsi" w:cs="Times New Roman"/>
          <w:sz w:val="24"/>
          <w:szCs w:val="24"/>
          <w:u w:val="single"/>
        </w:rPr>
      </w:pPr>
    </w:p>
    <w:p w14:paraId="5CCC16C0" w14:textId="0CEE4EB4" w:rsidR="00325523" w:rsidRPr="001200D4" w:rsidRDefault="002A6684" w:rsidP="008B320F">
      <w:pPr>
        <w:pStyle w:val="Paragraphedeliste"/>
        <w:numPr>
          <w:ilvl w:val="2"/>
          <w:numId w:val="15"/>
        </w:numPr>
        <w:spacing w:after="100" w:afterAutospacing="1" w:line="240" w:lineRule="auto"/>
        <w:ind w:left="1560"/>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Présentation du métier d’interprète, sous ses différentes formes et avec ses différents statuts,</w:t>
      </w:r>
    </w:p>
    <w:p w14:paraId="325B3D83" w14:textId="2D4E0CC2" w:rsidR="002A6684" w:rsidRPr="001200D4" w:rsidRDefault="002A6684" w:rsidP="008B320F">
      <w:pPr>
        <w:pStyle w:val="Paragraphedeliste"/>
        <w:numPr>
          <w:ilvl w:val="2"/>
          <w:numId w:val="15"/>
        </w:numPr>
        <w:spacing w:after="100" w:afterAutospacing="1" w:line="240" w:lineRule="auto"/>
        <w:ind w:left="1560"/>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Aperçu du marché et des attentes des clients,</w:t>
      </w:r>
    </w:p>
    <w:p w14:paraId="2D2BEBEC" w14:textId="58591EBB" w:rsidR="002A6684" w:rsidRPr="001200D4" w:rsidRDefault="002A6684" w:rsidP="008B320F">
      <w:pPr>
        <w:pStyle w:val="Paragraphedeliste"/>
        <w:numPr>
          <w:ilvl w:val="2"/>
          <w:numId w:val="15"/>
        </w:numPr>
        <w:spacing w:after="100" w:afterAutospacing="1" w:line="240" w:lineRule="auto"/>
        <w:ind w:left="1560"/>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Exercices pratiques, collectifs ou en binômes.</w:t>
      </w:r>
    </w:p>
    <w:p w14:paraId="1E68B19A" w14:textId="77777777" w:rsidR="002A6684" w:rsidRPr="001200D4" w:rsidRDefault="002A6684" w:rsidP="001A6180">
      <w:pPr>
        <w:pStyle w:val="Paragraphedeliste"/>
        <w:spacing w:after="100" w:afterAutospacing="1" w:line="240" w:lineRule="auto"/>
        <w:ind w:left="1560"/>
        <w:jc w:val="both"/>
        <w:rPr>
          <w:rFonts w:asciiTheme="majorHAnsi" w:eastAsia="Times New Roman" w:hAnsiTheme="majorHAnsi" w:cs="Times New Roman"/>
          <w:sz w:val="24"/>
          <w:szCs w:val="24"/>
        </w:rPr>
      </w:pPr>
    </w:p>
    <w:p w14:paraId="3564CDAB" w14:textId="77777777" w:rsidR="00796E84" w:rsidRPr="001200D4" w:rsidRDefault="00796E84" w:rsidP="001A6180">
      <w:pPr>
        <w:pStyle w:val="Paragraphedeliste"/>
        <w:spacing w:after="100" w:afterAutospacing="1" w:line="240" w:lineRule="auto"/>
        <w:ind w:left="1560"/>
        <w:jc w:val="both"/>
        <w:rPr>
          <w:rFonts w:asciiTheme="majorHAnsi" w:eastAsia="Times New Roman" w:hAnsiTheme="majorHAnsi" w:cs="Times New Roman"/>
          <w:sz w:val="24"/>
          <w:szCs w:val="24"/>
        </w:rPr>
      </w:pPr>
    </w:p>
    <w:p w14:paraId="7732F701" w14:textId="77777777" w:rsidR="00796E84" w:rsidRPr="001200D4" w:rsidRDefault="00796E84" w:rsidP="001A6180">
      <w:pPr>
        <w:pStyle w:val="Paragraphedeliste"/>
        <w:spacing w:after="100" w:afterAutospacing="1" w:line="240" w:lineRule="auto"/>
        <w:ind w:left="1560"/>
        <w:jc w:val="both"/>
        <w:rPr>
          <w:rFonts w:asciiTheme="majorHAnsi" w:eastAsia="Times New Roman" w:hAnsiTheme="majorHAnsi" w:cs="Times New Roman"/>
          <w:sz w:val="24"/>
          <w:szCs w:val="24"/>
        </w:rPr>
      </w:pPr>
    </w:p>
    <w:p w14:paraId="793AD20D" w14:textId="77777777" w:rsidR="00796E84" w:rsidRPr="001200D4" w:rsidRDefault="00796E84" w:rsidP="001A6180">
      <w:pPr>
        <w:pStyle w:val="Paragraphedeliste"/>
        <w:spacing w:after="100" w:afterAutospacing="1" w:line="240" w:lineRule="auto"/>
        <w:ind w:left="1560"/>
        <w:jc w:val="both"/>
        <w:rPr>
          <w:rFonts w:asciiTheme="majorHAnsi" w:eastAsia="Times New Roman" w:hAnsiTheme="majorHAnsi" w:cs="Times New Roman"/>
          <w:sz w:val="24"/>
          <w:szCs w:val="24"/>
        </w:rPr>
      </w:pPr>
    </w:p>
    <w:p w14:paraId="1BD87EB1" w14:textId="4AE1402C" w:rsidR="00325523" w:rsidRPr="001200D4" w:rsidRDefault="00325523" w:rsidP="008B320F">
      <w:pPr>
        <w:pStyle w:val="Paragraphedeliste"/>
        <w:numPr>
          <w:ilvl w:val="0"/>
          <w:numId w:val="11"/>
        </w:numPr>
        <w:spacing w:after="100" w:afterAutospacing="1" w:line="240" w:lineRule="auto"/>
        <w:jc w:val="both"/>
        <w:rPr>
          <w:rFonts w:asciiTheme="majorHAnsi" w:eastAsia="Times New Roman" w:hAnsiTheme="majorHAnsi" w:cs="Times New Roman"/>
          <w:sz w:val="24"/>
          <w:szCs w:val="24"/>
          <w:u w:val="single"/>
        </w:rPr>
      </w:pPr>
      <w:r w:rsidRPr="001200D4">
        <w:rPr>
          <w:rFonts w:asciiTheme="majorHAnsi" w:eastAsia="Times New Roman" w:hAnsiTheme="majorHAnsi" w:cs="Times New Roman"/>
          <w:sz w:val="24"/>
          <w:szCs w:val="24"/>
          <w:u w:val="single"/>
        </w:rPr>
        <w:t>T</w:t>
      </w:r>
      <w:r w:rsidR="005A0E7F" w:rsidRPr="001200D4">
        <w:rPr>
          <w:rFonts w:asciiTheme="majorHAnsi" w:eastAsia="Times New Roman" w:hAnsiTheme="majorHAnsi" w:cs="Times New Roman"/>
          <w:sz w:val="24"/>
          <w:szCs w:val="24"/>
          <w:u w:val="single"/>
        </w:rPr>
        <w:t>raduction Assistée par Ordinateur (TAO)</w:t>
      </w:r>
      <w:r w:rsidRPr="001200D4">
        <w:rPr>
          <w:rFonts w:asciiTheme="majorHAnsi" w:eastAsia="Times New Roman" w:hAnsiTheme="majorHAnsi" w:cs="Times New Roman"/>
          <w:sz w:val="24"/>
          <w:szCs w:val="24"/>
          <w:u w:val="single"/>
        </w:rPr>
        <w:t> :</w:t>
      </w:r>
    </w:p>
    <w:p w14:paraId="139DAACB" w14:textId="77777777" w:rsidR="003150CD" w:rsidRPr="001200D4" w:rsidRDefault="003150CD" w:rsidP="008E147F">
      <w:pPr>
        <w:pStyle w:val="Paragraphedeliste"/>
        <w:spacing w:after="100" w:afterAutospacing="1" w:line="240" w:lineRule="auto"/>
        <w:jc w:val="both"/>
        <w:rPr>
          <w:rFonts w:asciiTheme="majorHAnsi" w:eastAsia="Times New Roman" w:hAnsiTheme="majorHAnsi" w:cs="Times New Roman"/>
          <w:sz w:val="24"/>
          <w:szCs w:val="24"/>
          <w:u w:val="single"/>
        </w:rPr>
      </w:pPr>
    </w:p>
    <w:p w14:paraId="0413DB0C" w14:textId="77777777" w:rsidR="003150CD" w:rsidRPr="001200D4" w:rsidRDefault="003150CD" w:rsidP="008B320F">
      <w:pPr>
        <w:pStyle w:val="Paragraphedeliste"/>
        <w:numPr>
          <w:ilvl w:val="0"/>
          <w:numId w:val="23"/>
        </w:numPr>
        <w:spacing w:after="100" w:afterAutospacing="1"/>
        <w:ind w:left="1560" w:hanging="284"/>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La formation à Trados Studio 2014 permettra aux étudiants de maîtriser les principales fonctionnalités de cet outil de TAO souvent perçu comme incontournable parmi les traducteurs professionnels.</w:t>
      </w:r>
    </w:p>
    <w:p w14:paraId="72BE8FC0" w14:textId="77777777" w:rsidR="003150CD" w:rsidRPr="001200D4" w:rsidRDefault="003150CD" w:rsidP="001A6180">
      <w:pPr>
        <w:pStyle w:val="Paragraphedeliste"/>
        <w:spacing w:after="100" w:afterAutospacing="1"/>
        <w:ind w:left="1560"/>
        <w:jc w:val="both"/>
        <w:rPr>
          <w:rFonts w:asciiTheme="majorHAnsi" w:eastAsia="Times New Roman" w:hAnsiTheme="majorHAnsi" w:cs="Times New Roman"/>
          <w:sz w:val="24"/>
          <w:szCs w:val="24"/>
        </w:rPr>
      </w:pPr>
    </w:p>
    <w:p w14:paraId="756C5791" w14:textId="5575C604" w:rsidR="00BB3B07" w:rsidRPr="001200D4" w:rsidRDefault="003150CD" w:rsidP="008B320F">
      <w:pPr>
        <w:pStyle w:val="Paragraphedeliste"/>
        <w:numPr>
          <w:ilvl w:val="0"/>
          <w:numId w:val="23"/>
        </w:numPr>
        <w:spacing w:after="100" w:afterAutospacing="1"/>
        <w:ind w:left="1560" w:hanging="284"/>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Parmi les thèmes abordés : théorie de la TAO, traduction de documents uniques, création de projets de traduction, traitement de packages,</w:t>
      </w:r>
      <w:r w:rsidR="008E147F" w:rsidRPr="001200D4">
        <w:rPr>
          <w:rFonts w:asciiTheme="majorHAnsi" w:eastAsia="Times New Roman" w:hAnsiTheme="majorHAnsi" w:cs="Times New Roman"/>
          <w:sz w:val="24"/>
          <w:szCs w:val="24"/>
        </w:rPr>
        <w:t xml:space="preserve"> alignement de traductions exist</w:t>
      </w:r>
      <w:r w:rsidRPr="001200D4">
        <w:rPr>
          <w:rFonts w:asciiTheme="majorHAnsi" w:eastAsia="Times New Roman" w:hAnsiTheme="majorHAnsi" w:cs="Times New Roman"/>
          <w:sz w:val="24"/>
          <w:szCs w:val="24"/>
        </w:rPr>
        <w:t>antes, gestion de la terminologie.</w:t>
      </w:r>
    </w:p>
    <w:p w14:paraId="2E4AC05E" w14:textId="77777777" w:rsidR="008E147F" w:rsidRPr="001200D4" w:rsidRDefault="008E147F" w:rsidP="008E147F">
      <w:pPr>
        <w:pStyle w:val="Paragraphedeliste"/>
        <w:rPr>
          <w:rFonts w:asciiTheme="majorHAnsi" w:eastAsia="Times New Roman" w:hAnsiTheme="majorHAnsi" w:cs="Times New Roman"/>
          <w:sz w:val="24"/>
          <w:szCs w:val="24"/>
        </w:rPr>
      </w:pPr>
    </w:p>
    <w:p w14:paraId="223A5C33" w14:textId="77777777" w:rsidR="008E147F" w:rsidRPr="001200D4" w:rsidRDefault="008E147F" w:rsidP="008E147F">
      <w:pPr>
        <w:spacing w:after="100" w:afterAutospacing="1"/>
        <w:jc w:val="both"/>
        <w:rPr>
          <w:rFonts w:asciiTheme="majorHAnsi" w:eastAsia="Times New Roman" w:hAnsiTheme="majorHAnsi" w:cs="Times New Roman"/>
          <w:sz w:val="24"/>
          <w:szCs w:val="24"/>
        </w:rPr>
      </w:pPr>
    </w:p>
    <w:p w14:paraId="586839EE" w14:textId="13C8AA99" w:rsidR="00BB3B07" w:rsidRPr="001200D4" w:rsidRDefault="00727995" w:rsidP="00D030C4">
      <w:pPr>
        <w:shd w:val="clear" w:color="auto" w:fill="BFBFBF" w:themeFill="background1" w:themeFillShade="BF"/>
        <w:spacing w:before="100" w:beforeAutospacing="1" w:after="100" w:afterAutospacing="1"/>
        <w:jc w:val="both"/>
        <w:rPr>
          <w:rFonts w:asciiTheme="majorHAnsi" w:eastAsia="Times New Roman" w:hAnsiTheme="majorHAnsi" w:cs="Times New Roman"/>
          <w:sz w:val="24"/>
          <w:szCs w:val="24"/>
        </w:rPr>
      </w:pPr>
      <w:r w:rsidRPr="001200D4">
        <w:rPr>
          <w:rFonts w:asciiTheme="majorHAnsi" w:eastAsia="Times New Roman" w:hAnsiTheme="majorHAnsi" w:cs="Times New Roman"/>
          <w:sz w:val="24"/>
          <w:szCs w:val="24"/>
        </w:rPr>
        <w:t>Semestre 2 (Janvier – Juin</w:t>
      </w:r>
      <w:r w:rsidR="00BB3B07" w:rsidRPr="001200D4">
        <w:rPr>
          <w:rFonts w:asciiTheme="majorHAnsi" w:eastAsia="Times New Roman" w:hAnsiTheme="majorHAnsi" w:cs="Times New Roman"/>
          <w:sz w:val="24"/>
          <w:szCs w:val="24"/>
        </w:rPr>
        <w:t>)</w:t>
      </w:r>
    </w:p>
    <w:p w14:paraId="31833ACD" w14:textId="2BA56E0B" w:rsidR="00BB3B07" w:rsidRPr="001200D4" w:rsidRDefault="00BB3B07" w:rsidP="00D030C4">
      <w:pPr>
        <w:spacing w:after="0"/>
        <w:ind w:left="720"/>
        <w:jc w:val="both"/>
        <w:rPr>
          <w:rFonts w:asciiTheme="majorHAnsi" w:hAnsiTheme="majorHAnsi" w:cs="Times New Roman"/>
          <w:sz w:val="24"/>
          <w:szCs w:val="24"/>
        </w:rPr>
      </w:pPr>
      <w:r w:rsidRPr="001200D4">
        <w:rPr>
          <w:rFonts w:asciiTheme="majorHAnsi" w:hAnsiTheme="majorHAnsi" w:cs="Times New Roman"/>
          <w:sz w:val="24"/>
          <w:szCs w:val="24"/>
        </w:rPr>
        <w:t xml:space="preserve">Stage de 5 </w:t>
      </w:r>
      <w:r w:rsidR="0018148F" w:rsidRPr="001200D4">
        <w:rPr>
          <w:rFonts w:asciiTheme="majorHAnsi" w:hAnsiTheme="majorHAnsi" w:cs="Times New Roman"/>
          <w:sz w:val="24"/>
          <w:szCs w:val="24"/>
        </w:rPr>
        <w:t>à</w:t>
      </w:r>
      <w:r w:rsidR="003E3A98" w:rsidRPr="001200D4">
        <w:rPr>
          <w:rFonts w:asciiTheme="majorHAnsi" w:hAnsiTheme="majorHAnsi" w:cs="Times New Roman"/>
          <w:sz w:val="24"/>
          <w:szCs w:val="24"/>
        </w:rPr>
        <w:t xml:space="preserve"> 6 mois en agence de traduction ou </w:t>
      </w:r>
      <w:r w:rsidRPr="001200D4">
        <w:rPr>
          <w:rFonts w:asciiTheme="majorHAnsi" w:hAnsiTheme="majorHAnsi" w:cs="Times New Roman"/>
          <w:sz w:val="24"/>
          <w:szCs w:val="24"/>
        </w:rPr>
        <w:t>service de traduction d</w:t>
      </w:r>
      <w:r w:rsidR="000F3EC7" w:rsidRPr="001200D4">
        <w:rPr>
          <w:rFonts w:asciiTheme="majorHAnsi" w:hAnsiTheme="majorHAnsi" w:cs="Times New Roman"/>
          <w:sz w:val="24"/>
          <w:szCs w:val="24"/>
        </w:rPr>
        <w:t>’</w:t>
      </w:r>
      <w:r w:rsidR="003E3A98" w:rsidRPr="001200D4">
        <w:rPr>
          <w:rFonts w:asciiTheme="majorHAnsi" w:hAnsiTheme="majorHAnsi" w:cs="Times New Roman"/>
          <w:sz w:val="24"/>
          <w:szCs w:val="24"/>
        </w:rPr>
        <w:t>une entreprise,</w:t>
      </w:r>
      <w:r w:rsidRPr="001200D4">
        <w:rPr>
          <w:rFonts w:asciiTheme="majorHAnsi" w:hAnsiTheme="majorHAnsi" w:cs="Times New Roman"/>
          <w:sz w:val="24"/>
          <w:szCs w:val="24"/>
        </w:rPr>
        <w:t xml:space="preserve"> etc. </w:t>
      </w:r>
    </w:p>
    <w:p w14:paraId="12738E10" w14:textId="77777777" w:rsidR="00BB3B07" w:rsidRPr="001200D4" w:rsidRDefault="00BB3B07" w:rsidP="00D030C4">
      <w:pPr>
        <w:spacing w:after="0"/>
        <w:ind w:left="720"/>
        <w:jc w:val="both"/>
        <w:rPr>
          <w:rFonts w:asciiTheme="majorHAnsi" w:hAnsiTheme="majorHAnsi" w:cs="Times New Roman"/>
          <w:sz w:val="24"/>
          <w:szCs w:val="24"/>
        </w:rPr>
      </w:pPr>
      <w:r w:rsidRPr="001200D4">
        <w:rPr>
          <w:rFonts w:asciiTheme="majorHAnsi" w:hAnsiTheme="majorHAnsi" w:cs="Times New Roman"/>
          <w:sz w:val="24"/>
          <w:szCs w:val="24"/>
        </w:rPr>
        <w:t>Rédaction d</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un Mémoire de Master et soutenance devant un jury en juin ou septembre.</w:t>
      </w:r>
    </w:p>
    <w:p w14:paraId="7B905F41" w14:textId="77777777" w:rsidR="00493F76" w:rsidRPr="001200D4" w:rsidRDefault="00493F76" w:rsidP="00836FE8">
      <w:pPr>
        <w:spacing w:after="0"/>
        <w:jc w:val="both"/>
        <w:rPr>
          <w:rFonts w:asciiTheme="majorHAnsi" w:hAnsiTheme="majorHAnsi" w:cs="Times New Roman"/>
          <w:sz w:val="24"/>
          <w:szCs w:val="24"/>
        </w:rPr>
      </w:pPr>
    </w:p>
    <w:p w14:paraId="3EC8516A" w14:textId="1D7923C1" w:rsidR="00836FE8" w:rsidRPr="001200D4" w:rsidRDefault="00836FE8" w:rsidP="00836FE8">
      <w:pPr>
        <w:spacing w:after="0"/>
        <w:jc w:val="both"/>
        <w:rPr>
          <w:rFonts w:asciiTheme="majorHAnsi" w:hAnsiTheme="majorHAnsi" w:cs="Times New Roman"/>
          <w:b/>
          <w:i/>
          <w:sz w:val="24"/>
          <w:szCs w:val="24"/>
        </w:rPr>
      </w:pPr>
      <w:r w:rsidRPr="001200D4">
        <w:rPr>
          <w:rFonts w:asciiTheme="majorHAnsi" w:hAnsiTheme="majorHAnsi" w:cs="Times New Roman"/>
          <w:b/>
          <w:i/>
          <w:sz w:val="24"/>
          <w:szCs w:val="24"/>
        </w:rPr>
        <w:t>RAPPEL !</w:t>
      </w:r>
    </w:p>
    <w:p w14:paraId="25E8338A" w14:textId="265A5307" w:rsidR="00836FE8" w:rsidRPr="001200D4" w:rsidRDefault="00836FE8" w:rsidP="00836FE8">
      <w:pPr>
        <w:spacing w:after="0"/>
        <w:jc w:val="both"/>
        <w:rPr>
          <w:rFonts w:asciiTheme="majorHAnsi" w:hAnsiTheme="majorHAnsi" w:cs="Times New Roman"/>
          <w:b/>
          <w:i/>
          <w:sz w:val="24"/>
          <w:szCs w:val="24"/>
        </w:rPr>
      </w:pPr>
      <w:r w:rsidRPr="001200D4">
        <w:rPr>
          <w:rFonts w:asciiTheme="majorHAnsi" w:hAnsiTheme="majorHAnsi" w:cs="Times New Roman"/>
          <w:b/>
          <w:i/>
          <w:sz w:val="24"/>
          <w:szCs w:val="24"/>
        </w:rPr>
        <w:t>Les étudiants/es sont également inscrits/es en Trabajo Final de Máster en M2 à Alicante. Le mémoire qu’ils/elles prépareront en France sera valable à Alicante et ils/elles ne feront qu’une soutenance en France (le jury espagnol assistera par vidéoconférence)</w:t>
      </w:r>
    </w:p>
    <w:p w14:paraId="761DA924" w14:textId="77777777" w:rsidR="00A40C08" w:rsidRPr="001200D4" w:rsidRDefault="00A40C08" w:rsidP="00D030C4">
      <w:pPr>
        <w:ind w:firstLine="708"/>
        <w:jc w:val="both"/>
        <w:rPr>
          <w:rFonts w:asciiTheme="majorHAnsi" w:hAnsiTheme="majorHAnsi"/>
          <w:sz w:val="24"/>
          <w:szCs w:val="24"/>
        </w:rPr>
      </w:pPr>
    </w:p>
    <w:p w14:paraId="6AEEC628" w14:textId="77777777" w:rsidR="00095369" w:rsidRPr="001200D4" w:rsidRDefault="00095369" w:rsidP="00D030C4">
      <w:pPr>
        <w:ind w:firstLine="708"/>
        <w:jc w:val="both"/>
        <w:rPr>
          <w:rFonts w:asciiTheme="majorHAnsi" w:hAnsiTheme="majorHAnsi"/>
          <w:sz w:val="24"/>
          <w:szCs w:val="24"/>
        </w:rPr>
      </w:pPr>
    </w:p>
    <w:p w14:paraId="6534E4F0" w14:textId="77777777" w:rsidR="00095369" w:rsidRPr="001200D4" w:rsidRDefault="00095369" w:rsidP="00D030C4">
      <w:pPr>
        <w:ind w:firstLine="708"/>
        <w:jc w:val="both"/>
        <w:rPr>
          <w:rFonts w:asciiTheme="majorHAnsi" w:hAnsiTheme="majorHAnsi"/>
          <w:sz w:val="24"/>
          <w:szCs w:val="24"/>
        </w:rPr>
      </w:pPr>
    </w:p>
    <w:p w14:paraId="393FC77F" w14:textId="77777777" w:rsidR="00095369" w:rsidRPr="001200D4" w:rsidRDefault="00095369" w:rsidP="00D030C4">
      <w:pPr>
        <w:ind w:firstLine="708"/>
        <w:jc w:val="both"/>
        <w:rPr>
          <w:rFonts w:asciiTheme="majorHAnsi" w:hAnsiTheme="majorHAnsi"/>
          <w:sz w:val="24"/>
          <w:szCs w:val="24"/>
        </w:rPr>
      </w:pPr>
    </w:p>
    <w:p w14:paraId="5ED513B9" w14:textId="77777777" w:rsidR="00095369" w:rsidRPr="001200D4" w:rsidRDefault="00095369" w:rsidP="00D030C4">
      <w:pPr>
        <w:ind w:firstLine="708"/>
        <w:jc w:val="both"/>
        <w:rPr>
          <w:rFonts w:asciiTheme="majorHAnsi" w:hAnsiTheme="majorHAnsi"/>
          <w:sz w:val="24"/>
          <w:szCs w:val="24"/>
        </w:rPr>
      </w:pPr>
    </w:p>
    <w:p w14:paraId="2F629014" w14:textId="77777777" w:rsidR="00095369" w:rsidRPr="001200D4" w:rsidRDefault="00095369" w:rsidP="00D030C4">
      <w:pPr>
        <w:ind w:firstLine="708"/>
        <w:jc w:val="both"/>
        <w:rPr>
          <w:rFonts w:asciiTheme="majorHAnsi" w:hAnsiTheme="majorHAnsi"/>
          <w:sz w:val="24"/>
          <w:szCs w:val="24"/>
        </w:rPr>
      </w:pPr>
    </w:p>
    <w:p w14:paraId="733E0A02" w14:textId="77777777" w:rsidR="00095369" w:rsidRPr="001200D4" w:rsidRDefault="00095369" w:rsidP="00D030C4">
      <w:pPr>
        <w:ind w:firstLine="708"/>
        <w:jc w:val="both"/>
        <w:rPr>
          <w:rFonts w:asciiTheme="majorHAnsi" w:hAnsiTheme="majorHAnsi"/>
          <w:sz w:val="24"/>
          <w:szCs w:val="24"/>
        </w:rPr>
      </w:pPr>
    </w:p>
    <w:p w14:paraId="2E12D827" w14:textId="77777777" w:rsidR="00095369" w:rsidRPr="001200D4" w:rsidRDefault="00095369" w:rsidP="00D030C4">
      <w:pPr>
        <w:ind w:firstLine="708"/>
        <w:jc w:val="both"/>
        <w:rPr>
          <w:rFonts w:asciiTheme="majorHAnsi" w:hAnsiTheme="majorHAnsi"/>
          <w:sz w:val="24"/>
          <w:szCs w:val="24"/>
        </w:rPr>
      </w:pPr>
    </w:p>
    <w:p w14:paraId="23FB1986" w14:textId="77777777" w:rsidR="00095369" w:rsidRPr="001200D4" w:rsidRDefault="00095369" w:rsidP="00D030C4">
      <w:pPr>
        <w:ind w:firstLine="708"/>
        <w:jc w:val="both"/>
        <w:rPr>
          <w:rFonts w:asciiTheme="majorHAnsi" w:hAnsiTheme="majorHAnsi"/>
          <w:sz w:val="24"/>
          <w:szCs w:val="24"/>
        </w:rPr>
      </w:pPr>
    </w:p>
    <w:p w14:paraId="730EFCD9" w14:textId="77777777" w:rsidR="00DE0DCB" w:rsidRPr="001200D4" w:rsidRDefault="00DE0DCB" w:rsidP="00095369">
      <w:pPr>
        <w:rPr>
          <w:rFonts w:asciiTheme="majorHAnsi" w:hAnsiTheme="majorHAnsi"/>
          <w:sz w:val="24"/>
          <w:szCs w:val="24"/>
        </w:rPr>
      </w:pPr>
    </w:p>
    <w:p w14:paraId="37E79AF1" w14:textId="77777777" w:rsidR="00DC664C" w:rsidRPr="001200D4" w:rsidRDefault="00DC664C" w:rsidP="00095369">
      <w:pPr>
        <w:rPr>
          <w:rFonts w:asciiTheme="majorHAnsi" w:hAnsiTheme="majorHAnsi"/>
          <w:sz w:val="24"/>
          <w:szCs w:val="24"/>
        </w:rPr>
      </w:pPr>
    </w:p>
    <w:p w14:paraId="00CB5AA4" w14:textId="77777777" w:rsidR="003E3A98" w:rsidRPr="001200D4" w:rsidRDefault="003E3A98" w:rsidP="00095369">
      <w:pPr>
        <w:rPr>
          <w:rFonts w:asciiTheme="majorHAnsi" w:hAnsiTheme="majorHAnsi"/>
          <w:sz w:val="24"/>
          <w:szCs w:val="24"/>
        </w:rPr>
      </w:pPr>
    </w:p>
    <w:p w14:paraId="21070280" w14:textId="77777777" w:rsidR="00DE0DCB" w:rsidRPr="001200D4" w:rsidRDefault="00DE0DCB" w:rsidP="00095369">
      <w:pPr>
        <w:rPr>
          <w:rFonts w:asciiTheme="majorHAnsi" w:hAnsiTheme="majorHAnsi"/>
          <w:sz w:val="24"/>
          <w:szCs w:val="24"/>
        </w:rPr>
      </w:pPr>
    </w:p>
    <w:p w14:paraId="404E2E11" w14:textId="77777777" w:rsidR="00897A83" w:rsidRPr="001200D4" w:rsidRDefault="00897A83" w:rsidP="00095369">
      <w:pPr>
        <w:rPr>
          <w:rFonts w:asciiTheme="majorHAnsi" w:hAnsiTheme="majorHAnsi"/>
          <w:sz w:val="24"/>
          <w:szCs w:val="24"/>
        </w:rPr>
      </w:pPr>
    </w:p>
    <w:p w14:paraId="6406788C" w14:textId="77777777" w:rsidR="00F66F65" w:rsidRPr="001200D4" w:rsidRDefault="00F66F65" w:rsidP="00095369">
      <w:pPr>
        <w:rPr>
          <w:rFonts w:asciiTheme="majorHAnsi" w:hAnsiTheme="majorHAnsi"/>
          <w:sz w:val="24"/>
          <w:szCs w:val="24"/>
        </w:rPr>
      </w:pPr>
    </w:p>
    <w:p w14:paraId="674B84D3" w14:textId="77777777" w:rsidR="00F66F65" w:rsidRPr="001200D4" w:rsidRDefault="00F66F65" w:rsidP="00095369">
      <w:pPr>
        <w:rPr>
          <w:rFonts w:asciiTheme="majorHAnsi" w:hAnsiTheme="majorHAnsi"/>
          <w:sz w:val="24"/>
          <w:szCs w:val="24"/>
        </w:rPr>
      </w:pPr>
    </w:p>
    <w:p w14:paraId="5733770E" w14:textId="77777777" w:rsidR="00F66F65" w:rsidRPr="001200D4" w:rsidRDefault="00F66F65" w:rsidP="00095369">
      <w:pPr>
        <w:rPr>
          <w:rFonts w:asciiTheme="majorHAnsi" w:hAnsiTheme="majorHAnsi"/>
          <w:sz w:val="24"/>
          <w:szCs w:val="24"/>
        </w:rPr>
      </w:pPr>
    </w:p>
    <w:p w14:paraId="6C6B3D35" w14:textId="77777777" w:rsidR="00F66F65" w:rsidRPr="001200D4" w:rsidRDefault="00F66F65" w:rsidP="00095369">
      <w:pPr>
        <w:rPr>
          <w:rFonts w:asciiTheme="majorHAnsi" w:hAnsiTheme="majorHAnsi"/>
          <w:sz w:val="24"/>
          <w:szCs w:val="24"/>
        </w:rPr>
      </w:pPr>
    </w:p>
    <w:p w14:paraId="23C9AC94" w14:textId="77777777" w:rsidR="008E147F" w:rsidRPr="001200D4" w:rsidRDefault="008E147F" w:rsidP="00DE0DCB">
      <w:pPr>
        <w:tabs>
          <w:tab w:val="left" w:pos="1560"/>
        </w:tabs>
        <w:spacing w:after="0" w:line="240" w:lineRule="auto"/>
        <w:rPr>
          <w:rFonts w:asciiTheme="majorHAnsi" w:hAnsiTheme="majorHAnsi"/>
          <w:sz w:val="24"/>
          <w:szCs w:val="24"/>
        </w:rPr>
      </w:pPr>
    </w:p>
    <w:p w14:paraId="745DEB22" w14:textId="77777777" w:rsidR="008E147F" w:rsidRPr="001200D4" w:rsidRDefault="008E147F" w:rsidP="00DE0DCB">
      <w:pPr>
        <w:tabs>
          <w:tab w:val="left" w:pos="1560"/>
        </w:tabs>
        <w:spacing w:after="0" w:line="240" w:lineRule="auto"/>
        <w:rPr>
          <w:rFonts w:asciiTheme="majorHAnsi" w:hAnsiTheme="majorHAnsi"/>
          <w:sz w:val="24"/>
          <w:szCs w:val="24"/>
        </w:rPr>
      </w:pPr>
    </w:p>
    <w:p w14:paraId="24F7B11C" w14:textId="3EDB0BBB" w:rsidR="00DE0DCB" w:rsidRPr="001200D4" w:rsidRDefault="00DE0DCB" w:rsidP="00DE0DCB">
      <w:pPr>
        <w:tabs>
          <w:tab w:val="left" w:pos="1560"/>
        </w:tabs>
        <w:spacing w:after="0" w:line="240" w:lineRule="auto"/>
        <w:rPr>
          <w:rFonts w:asciiTheme="majorHAnsi" w:hAnsiTheme="majorHAnsi"/>
          <w:sz w:val="24"/>
          <w:szCs w:val="24"/>
        </w:rPr>
      </w:pPr>
      <w:r w:rsidRPr="001200D4">
        <w:rPr>
          <w:rFonts w:asciiTheme="majorHAnsi" w:hAnsiTheme="majorHAnsi"/>
          <w:b/>
          <w:noProof/>
          <w:sz w:val="24"/>
          <w:szCs w:val="24"/>
          <w:lang w:eastAsia="fr-FR"/>
        </w:rPr>
        <mc:AlternateContent>
          <mc:Choice Requires="wps">
            <w:drawing>
              <wp:anchor distT="0" distB="0" distL="114300" distR="114300" simplePos="0" relativeHeight="251646464" behindDoc="0" locked="0" layoutInCell="1" allowOverlap="1" wp14:anchorId="154ADE7D" wp14:editId="6BF5011A">
                <wp:simplePos x="0" y="0"/>
                <wp:positionH relativeFrom="column">
                  <wp:posOffset>371475</wp:posOffset>
                </wp:positionH>
                <wp:positionV relativeFrom="paragraph">
                  <wp:posOffset>161925</wp:posOffset>
                </wp:positionV>
                <wp:extent cx="5629275" cy="447675"/>
                <wp:effectExtent l="0" t="0" r="28575" b="28575"/>
                <wp:wrapNone/>
                <wp:docPr id="12" name="Rectangle à coins arrondis 12"/>
                <wp:cNvGraphicFramePr/>
                <a:graphic xmlns:a="http://schemas.openxmlformats.org/drawingml/2006/main">
                  <a:graphicData uri="http://schemas.microsoft.com/office/word/2010/wordprocessingShape">
                    <wps:wsp>
                      <wps:cNvSpPr/>
                      <wps:spPr>
                        <a:xfrm>
                          <a:off x="0" y="0"/>
                          <a:ext cx="5629275" cy="447675"/>
                        </a:xfrm>
                        <a:prstGeom prst="roundRect">
                          <a:avLst/>
                        </a:prstGeom>
                        <a:solidFill>
                          <a:sysClr val="window" lastClr="FFFFFF"/>
                        </a:solidFill>
                        <a:ln w="25400" cap="flat" cmpd="sng" algn="ctr">
                          <a:solidFill>
                            <a:srgbClr val="4F81BD"/>
                          </a:solidFill>
                          <a:prstDash val="solid"/>
                        </a:ln>
                        <a:effectLst/>
                      </wps:spPr>
                      <wps:txbx>
                        <w:txbxContent>
                          <w:p w14:paraId="22670275" w14:textId="6B3E24B9" w:rsidR="007D16BD" w:rsidRPr="000A2139" w:rsidRDefault="007D16BD" w:rsidP="00DE0DCB">
                            <w:pPr>
                              <w:jc w:val="center"/>
                              <w:rPr>
                                <w:rFonts w:asciiTheme="majorHAnsi" w:hAnsiTheme="majorHAnsi"/>
                                <w:b/>
                                <w:sz w:val="32"/>
                                <w:szCs w:val="32"/>
                                <w:lang w:val="en-US"/>
                              </w:rPr>
                            </w:pPr>
                            <w:r>
                              <w:rPr>
                                <w:rFonts w:asciiTheme="majorHAnsi" w:hAnsiTheme="majorHAnsi"/>
                                <w:b/>
                                <w:sz w:val="32"/>
                                <w:szCs w:val="32"/>
                                <w:lang w:val="en-US"/>
                              </w:rPr>
                              <w:t>STAGE – MEMOIRE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ADE7D" id="Rectangle à coins arrondis 12" o:spid="_x0000_s1030" style="position:absolute;margin-left:29.25pt;margin-top:12.75pt;width:443.25pt;height:3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" fillcolor="window" strokecolor="#4f81bd" strokeweight="2pt">
                <v:textbox>
                  <w:txbxContent>
                    <w:p w14:paraId="22670275" w14:textId="6B3E24B9" w:rsidR="007D16BD" w:rsidRPr="000A2139" w:rsidRDefault="007D16BD" w:rsidP="00DE0DCB">
                      <w:pPr>
                        <w:jc w:val="center"/>
                        <w:rPr>
                          <w:rFonts w:asciiTheme="majorHAnsi" w:hAnsiTheme="majorHAnsi"/>
                          <w:b/>
                          <w:sz w:val="32"/>
                          <w:szCs w:val="32"/>
                          <w:lang w:val="en-US"/>
                        </w:rPr>
                      </w:pPr>
                      <w:r>
                        <w:rPr>
                          <w:rFonts w:asciiTheme="majorHAnsi" w:hAnsiTheme="majorHAnsi"/>
                          <w:b/>
                          <w:sz w:val="32"/>
                          <w:szCs w:val="32"/>
                          <w:lang w:val="en-US"/>
                        </w:rPr>
                        <w:t>STAGE – MEMOIRE</w:t>
                      </w:r>
                    </w:p>
                  </w:txbxContent>
                </v:textbox>
              </v:roundrect>
            </w:pict>
          </mc:Fallback>
        </mc:AlternateContent>
      </w:r>
    </w:p>
    <w:p w14:paraId="4C7A0F37" w14:textId="320B1B82" w:rsidR="00DE0DCB" w:rsidRPr="001200D4" w:rsidRDefault="00DE0DCB" w:rsidP="00897A83">
      <w:pPr>
        <w:tabs>
          <w:tab w:val="left" w:pos="980"/>
        </w:tabs>
        <w:spacing w:after="0" w:line="240" w:lineRule="auto"/>
        <w:rPr>
          <w:rFonts w:asciiTheme="majorHAnsi" w:hAnsiTheme="majorHAnsi"/>
          <w:sz w:val="24"/>
          <w:szCs w:val="24"/>
        </w:rPr>
      </w:pPr>
    </w:p>
    <w:p w14:paraId="124A290E" w14:textId="77777777" w:rsidR="00897A83" w:rsidRPr="001200D4" w:rsidRDefault="00897A83" w:rsidP="00DE0DCB">
      <w:pPr>
        <w:spacing w:after="0"/>
        <w:rPr>
          <w:rFonts w:asciiTheme="majorHAnsi" w:hAnsiTheme="majorHAnsi" w:cs="Times New Roman"/>
          <w:b/>
          <w:sz w:val="28"/>
          <w:szCs w:val="28"/>
        </w:rPr>
      </w:pPr>
    </w:p>
    <w:p w14:paraId="4215C09F" w14:textId="77777777" w:rsidR="00897A83" w:rsidRPr="001200D4" w:rsidRDefault="00897A83" w:rsidP="00DE0DCB">
      <w:pPr>
        <w:spacing w:after="0"/>
        <w:rPr>
          <w:rFonts w:asciiTheme="majorHAnsi" w:hAnsiTheme="majorHAnsi" w:cs="Times New Roman"/>
          <w:b/>
          <w:sz w:val="28"/>
          <w:szCs w:val="28"/>
        </w:rPr>
      </w:pPr>
    </w:p>
    <w:p w14:paraId="578B78FD" w14:textId="77777777" w:rsidR="00897A83" w:rsidRPr="001200D4" w:rsidRDefault="00897A83" w:rsidP="00DE0DCB">
      <w:pPr>
        <w:spacing w:after="0"/>
        <w:rPr>
          <w:rFonts w:asciiTheme="majorHAnsi" w:hAnsiTheme="majorHAnsi" w:cs="Times New Roman"/>
          <w:b/>
          <w:sz w:val="28"/>
          <w:szCs w:val="28"/>
        </w:rPr>
      </w:pPr>
    </w:p>
    <w:p w14:paraId="7B6E8550" w14:textId="7A3C9655" w:rsidR="00DE0DCB" w:rsidRPr="001200D4" w:rsidRDefault="00DE0DCB" w:rsidP="00DE0DCB">
      <w:pPr>
        <w:spacing w:after="0"/>
        <w:jc w:val="both"/>
        <w:rPr>
          <w:rFonts w:asciiTheme="majorHAnsi" w:hAnsiTheme="majorHAnsi" w:cs="Times New Roman"/>
          <w:sz w:val="24"/>
          <w:szCs w:val="24"/>
        </w:rPr>
      </w:pPr>
    </w:p>
    <w:p w14:paraId="59FD38C2" w14:textId="77777777" w:rsidR="00DE0DCB" w:rsidRPr="001200D4" w:rsidRDefault="00DE0DCB" w:rsidP="00DE0DCB">
      <w:pPr>
        <w:spacing w:after="0"/>
        <w:jc w:val="both"/>
        <w:rPr>
          <w:rFonts w:asciiTheme="majorHAnsi" w:hAnsiTheme="majorHAnsi" w:cs="Times New Roman"/>
          <w:b/>
          <w:sz w:val="24"/>
          <w:szCs w:val="24"/>
        </w:rPr>
      </w:pPr>
    </w:p>
    <w:p w14:paraId="62775D7D" w14:textId="77777777" w:rsidR="00DE0DCB" w:rsidRPr="001200D4" w:rsidRDefault="00DE0DCB" w:rsidP="00DE0DCB">
      <w:pPr>
        <w:spacing w:after="0"/>
        <w:jc w:val="both"/>
        <w:rPr>
          <w:rFonts w:asciiTheme="majorHAnsi" w:hAnsiTheme="majorHAnsi" w:cs="Times New Roman"/>
          <w:b/>
          <w:sz w:val="28"/>
          <w:szCs w:val="28"/>
        </w:rPr>
      </w:pPr>
      <w:r w:rsidRPr="001200D4">
        <w:rPr>
          <w:rFonts w:asciiTheme="majorHAnsi" w:hAnsiTheme="majorHAnsi" w:cs="Times New Roman"/>
          <w:b/>
          <w:sz w:val="28"/>
          <w:szCs w:val="28"/>
        </w:rPr>
        <w:t>STAGE</w:t>
      </w:r>
    </w:p>
    <w:p w14:paraId="184A7DA6" w14:textId="77777777" w:rsidR="00DE0DCB" w:rsidRPr="001200D4" w:rsidRDefault="00DE0DCB" w:rsidP="00DE0DCB">
      <w:pPr>
        <w:spacing w:after="0"/>
        <w:jc w:val="both"/>
        <w:rPr>
          <w:rFonts w:asciiTheme="majorHAnsi" w:hAnsiTheme="majorHAnsi" w:cs="Times New Roman"/>
          <w:b/>
          <w:sz w:val="28"/>
          <w:szCs w:val="28"/>
        </w:rPr>
      </w:pPr>
    </w:p>
    <w:p w14:paraId="7CC2F8BB" w14:textId="77777777" w:rsidR="00DE0DCB" w:rsidRPr="001200D4" w:rsidRDefault="00DE0DCB" w:rsidP="00DE0DCB">
      <w:pPr>
        <w:spacing w:after="0"/>
        <w:jc w:val="both"/>
        <w:rPr>
          <w:rFonts w:asciiTheme="majorHAnsi" w:hAnsiTheme="majorHAnsi" w:cs="Times New Roman"/>
          <w:sz w:val="24"/>
          <w:szCs w:val="24"/>
        </w:rPr>
      </w:pPr>
      <w:r w:rsidRPr="001200D4">
        <w:rPr>
          <w:rFonts w:asciiTheme="majorHAnsi" w:hAnsiTheme="majorHAnsi" w:cs="Times New Roman"/>
          <w:sz w:val="24"/>
          <w:szCs w:val="24"/>
        </w:rPr>
        <w:t>Au cours du semestre de printemps (février-juin), l</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étudiant/e effectuera un stage de traduction ou de gestion de projet d</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une durée de 5 à 6 mois.</w:t>
      </w:r>
    </w:p>
    <w:p w14:paraId="5ECD1D4F" w14:textId="77777777" w:rsidR="00DE0DCB" w:rsidRPr="001200D4" w:rsidRDefault="00DE0DCB" w:rsidP="00DE0DCB">
      <w:pPr>
        <w:spacing w:after="0"/>
        <w:jc w:val="both"/>
        <w:rPr>
          <w:rFonts w:asciiTheme="majorHAnsi" w:hAnsiTheme="majorHAnsi" w:cs="Times New Roman"/>
          <w:sz w:val="24"/>
          <w:szCs w:val="24"/>
        </w:rPr>
      </w:pPr>
    </w:p>
    <w:p w14:paraId="7DEA57CE" w14:textId="6746E48E" w:rsidR="00DE0DCB" w:rsidRPr="001200D4" w:rsidRDefault="00DE0DCB" w:rsidP="00DE0DCB">
      <w:pPr>
        <w:spacing w:after="0"/>
        <w:jc w:val="both"/>
        <w:rPr>
          <w:rFonts w:asciiTheme="majorHAnsi" w:hAnsiTheme="majorHAnsi" w:cs="Times New Roman"/>
          <w:sz w:val="24"/>
          <w:szCs w:val="24"/>
        </w:rPr>
      </w:pPr>
      <w:r w:rsidRPr="001200D4">
        <w:rPr>
          <w:rFonts w:asciiTheme="majorHAnsi" w:hAnsiTheme="majorHAnsi" w:cs="Times New Roman"/>
          <w:sz w:val="24"/>
          <w:szCs w:val="24"/>
        </w:rPr>
        <w:t>L</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étudiant/e démarchera lui-même les professionnels. Toutefois, le Bureau des stages (</w:t>
      </w:r>
      <w:hyperlink r:id="rId39" w:history="1">
        <w:r w:rsidR="005B6998" w:rsidRPr="001200D4">
          <w:rPr>
            <w:rStyle w:val="Lienhypertexte"/>
            <w:rFonts w:asciiTheme="majorHAnsi" w:eastAsia="Times New Roman" w:hAnsiTheme="majorHAnsi" w:cs="Times New Roman"/>
            <w:sz w:val="24"/>
            <w:szCs w:val="24"/>
          </w:rPr>
          <w:t>stageslangues@univ-lyon3.fr</w:t>
        </w:r>
      </w:hyperlink>
      <w:r w:rsidRPr="001200D4">
        <w:rPr>
          <w:rFonts w:asciiTheme="majorHAnsi" w:hAnsiTheme="majorHAnsi" w:cs="Times New Roman"/>
          <w:sz w:val="24"/>
          <w:szCs w:val="24"/>
        </w:rPr>
        <w:t>) met également à la disposition des étudiant</w:t>
      </w:r>
      <w:r w:rsidR="0004575A" w:rsidRPr="001200D4">
        <w:rPr>
          <w:rFonts w:asciiTheme="majorHAnsi" w:hAnsiTheme="majorHAnsi" w:cs="Times New Roman"/>
          <w:sz w:val="24"/>
          <w:szCs w:val="24"/>
        </w:rPr>
        <w:t>/e</w:t>
      </w:r>
      <w:r w:rsidRPr="001200D4">
        <w:rPr>
          <w:rFonts w:asciiTheme="majorHAnsi" w:hAnsiTheme="majorHAnsi" w:cs="Times New Roman"/>
          <w:sz w:val="24"/>
          <w:szCs w:val="24"/>
        </w:rPr>
        <w:t xml:space="preserve">s une liste des agences/entreprises ayant déjà proposé des stages et </w:t>
      </w:r>
      <w:r w:rsidR="001A4D73" w:rsidRPr="001200D4">
        <w:rPr>
          <w:rFonts w:asciiTheme="majorHAnsi" w:hAnsiTheme="majorHAnsi" w:cs="Times New Roman"/>
          <w:sz w:val="24"/>
          <w:szCs w:val="24"/>
        </w:rPr>
        <w:t xml:space="preserve">éventuellement </w:t>
      </w:r>
      <w:r w:rsidRPr="001200D4">
        <w:rPr>
          <w:rFonts w:asciiTheme="majorHAnsi" w:hAnsiTheme="majorHAnsi" w:cs="Times New Roman"/>
          <w:sz w:val="24"/>
          <w:szCs w:val="24"/>
        </w:rPr>
        <w:t>disposées à accueillir de nouveaux stagiaires. L</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étudiant/e pourra, s</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il/elle le souhaite, contacter ces entreprises en priorité. Toute nouvelle entreprise démarchée directement par l</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étudiant/e devra être acceptée dans le cadre du stage par les responsables pédagogiques du Master.</w:t>
      </w:r>
    </w:p>
    <w:p w14:paraId="2237808F" w14:textId="77777777" w:rsidR="00DE0DCB" w:rsidRPr="001200D4" w:rsidRDefault="00DE0DCB" w:rsidP="00DE0DCB">
      <w:pPr>
        <w:spacing w:after="0"/>
        <w:jc w:val="both"/>
        <w:rPr>
          <w:rFonts w:asciiTheme="majorHAnsi" w:hAnsiTheme="majorHAnsi" w:cs="Times New Roman"/>
          <w:sz w:val="24"/>
          <w:szCs w:val="24"/>
        </w:rPr>
      </w:pPr>
    </w:p>
    <w:p w14:paraId="464BB834" w14:textId="77777777" w:rsidR="00DE0DCB" w:rsidRPr="001200D4" w:rsidRDefault="00DE0DCB" w:rsidP="00DE0DCB">
      <w:pPr>
        <w:spacing w:after="0"/>
        <w:jc w:val="both"/>
        <w:rPr>
          <w:rFonts w:asciiTheme="majorHAnsi" w:hAnsiTheme="majorHAnsi" w:cs="Times New Roman"/>
          <w:sz w:val="24"/>
          <w:szCs w:val="24"/>
        </w:rPr>
      </w:pPr>
    </w:p>
    <w:p w14:paraId="1CAD6AF6" w14:textId="77777777" w:rsidR="00897A83" w:rsidRPr="001200D4" w:rsidRDefault="00897A83" w:rsidP="00DE0DCB">
      <w:pPr>
        <w:spacing w:after="0"/>
        <w:jc w:val="both"/>
        <w:rPr>
          <w:rFonts w:asciiTheme="majorHAnsi" w:hAnsiTheme="majorHAnsi" w:cs="Times New Roman"/>
          <w:sz w:val="24"/>
          <w:szCs w:val="24"/>
        </w:rPr>
      </w:pPr>
    </w:p>
    <w:p w14:paraId="61E67CF4" w14:textId="77777777" w:rsidR="00DE0DCB" w:rsidRPr="001200D4" w:rsidRDefault="00DE0DCB" w:rsidP="00DE0DCB">
      <w:pPr>
        <w:spacing w:after="0"/>
        <w:jc w:val="both"/>
        <w:rPr>
          <w:rFonts w:asciiTheme="majorHAnsi" w:hAnsiTheme="majorHAnsi" w:cs="Times New Roman"/>
          <w:sz w:val="24"/>
          <w:szCs w:val="24"/>
        </w:rPr>
      </w:pPr>
    </w:p>
    <w:p w14:paraId="62548337" w14:textId="77777777" w:rsidR="00DE0DCB" w:rsidRPr="001200D4" w:rsidRDefault="00DE0DCB" w:rsidP="00DE0DCB">
      <w:pPr>
        <w:spacing w:after="0"/>
        <w:jc w:val="both"/>
        <w:rPr>
          <w:rFonts w:asciiTheme="majorHAnsi" w:hAnsiTheme="majorHAnsi" w:cs="Times New Roman"/>
          <w:b/>
          <w:sz w:val="28"/>
          <w:szCs w:val="28"/>
        </w:rPr>
      </w:pPr>
      <w:r w:rsidRPr="001200D4">
        <w:rPr>
          <w:rFonts w:asciiTheme="majorHAnsi" w:hAnsiTheme="majorHAnsi" w:cs="Times New Roman"/>
          <w:b/>
          <w:sz w:val="28"/>
          <w:szCs w:val="28"/>
        </w:rPr>
        <w:t>MEMOIRE</w:t>
      </w:r>
    </w:p>
    <w:p w14:paraId="5F3AC85E" w14:textId="77777777" w:rsidR="00DE0DCB" w:rsidRPr="001200D4" w:rsidRDefault="00DE0DCB" w:rsidP="00DE0DCB">
      <w:pPr>
        <w:spacing w:after="0"/>
        <w:jc w:val="both"/>
        <w:rPr>
          <w:rFonts w:asciiTheme="majorHAnsi" w:hAnsiTheme="majorHAnsi" w:cs="Times New Roman"/>
          <w:sz w:val="24"/>
          <w:szCs w:val="24"/>
        </w:rPr>
      </w:pPr>
    </w:p>
    <w:p w14:paraId="6D25B3DC" w14:textId="77777777" w:rsidR="00DE0DCB" w:rsidRPr="001200D4" w:rsidRDefault="00DE0DCB" w:rsidP="00DE0DCB">
      <w:pPr>
        <w:spacing w:after="0"/>
        <w:jc w:val="both"/>
        <w:rPr>
          <w:rFonts w:asciiTheme="majorHAnsi" w:hAnsiTheme="majorHAnsi" w:cs="Times New Roman"/>
          <w:sz w:val="24"/>
          <w:szCs w:val="24"/>
        </w:rPr>
      </w:pPr>
      <w:r w:rsidRPr="001200D4">
        <w:rPr>
          <w:rFonts w:asciiTheme="majorHAnsi" w:hAnsiTheme="majorHAnsi" w:cs="Times New Roman"/>
          <w:sz w:val="24"/>
          <w:szCs w:val="24"/>
        </w:rPr>
        <w:lastRenderedPageBreak/>
        <w:t>À l</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issue du stage, l</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étudiant/e présentera un mémoire. Il ne s</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agit pas d</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un rapport de stage, mais plutôt d</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une réflexion autour d</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une problématique que l</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étudiant/e définira en accord avec son maître de stage dans l</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entreprise et son professeur suiveur principal.</w:t>
      </w:r>
    </w:p>
    <w:p w14:paraId="431826B6" w14:textId="0FE68EE0" w:rsidR="00DE0DCB" w:rsidRPr="001200D4" w:rsidRDefault="00DE0DCB" w:rsidP="001A4D73">
      <w:pPr>
        <w:spacing w:after="0"/>
        <w:jc w:val="both"/>
        <w:rPr>
          <w:rFonts w:asciiTheme="majorHAnsi" w:hAnsiTheme="majorHAnsi" w:cs="Times New Roman"/>
          <w:sz w:val="24"/>
          <w:szCs w:val="24"/>
        </w:rPr>
      </w:pPr>
      <w:r w:rsidRPr="001200D4">
        <w:rPr>
          <w:rFonts w:asciiTheme="majorHAnsi" w:hAnsiTheme="majorHAnsi" w:cs="Times New Roman"/>
          <w:sz w:val="24"/>
          <w:szCs w:val="24"/>
        </w:rPr>
        <w:t>Le mémoire est composé de</w:t>
      </w:r>
      <w:r w:rsidR="001A4D73" w:rsidRPr="001200D4">
        <w:rPr>
          <w:rFonts w:asciiTheme="majorHAnsi" w:hAnsiTheme="majorHAnsi" w:cs="Times New Roman"/>
          <w:sz w:val="24"/>
          <w:szCs w:val="24"/>
        </w:rPr>
        <w:t xml:space="preserve"> </w:t>
      </w:r>
      <w:r w:rsidRPr="001200D4">
        <w:rPr>
          <w:rFonts w:asciiTheme="majorHAnsi" w:hAnsiTheme="majorHAnsi" w:cs="Times New Roman"/>
          <w:sz w:val="24"/>
          <w:szCs w:val="24"/>
        </w:rPr>
        <w:t>3 parties : une partie en français, une synthèse en langue A et une synthèse en langue B.</w:t>
      </w:r>
    </w:p>
    <w:p w14:paraId="1091F84D" w14:textId="77777777" w:rsidR="00DE0DCB" w:rsidRPr="001200D4" w:rsidRDefault="00DE0DCB" w:rsidP="00DE0DCB">
      <w:pPr>
        <w:spacing w:after="0"/>
        <w:jc w:val="both"/>
        <w:rPr>
          <w:rFonts w:asciiTheme="majorHAnsi" w:hAnsiTheme="majorHAnsi" w:cs="Times New Roman"/>
          <w:sz w:val="24"/>
          <w:szCs w:val="24"/>
        </w:rPr>
      </w:pPr>
    </w:p>
    <w:p w14:paraId="4AEF4FD4" w14:textId="1E36EB41" w:rsidR="00DE0DCB" w:rsidRPr="001200D4" w:rsidRDefault="00DE0DCB" w:rsidP="00DE0DCB">
      <w:pPr>
        <w:spacing w:after="0"/>
        <w:jc w:val="both"/>
        <w:rPr>
          <w:rFonts w:asciiTheme="majorHAnsi" w:hAnsiTheme="majorHAnsi" w:cs="Times New Roman"/>
          <w:sz w:val="24"/>
          <w:szCs w:val="24"/>
        </w:rPr>
      </w:pPr>
      <w:r w:rsidRPr="001200D4">
        <w:rPr>
          <w:rFonts w:asciiTheme="majorHAnsi" w:hAnsiTheme="majorHAnsi" w:cs="Times New Roman"/>
          <w:sz w:val="24"/>
          <w:szCs w:val="24"/>
        </w:rPr>
        <w:t>Une soutenance sera programmée en juin ou septembre pour permettre à l</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 xml:space="preserve">étudiant/e de présenter son mémoire devant un jury composé du professeur suiveur principal et des professeurs suiveurs de langue, ainsi que </w:t>
      </w:r>
      <w:r w:rsidR="001A4D73" w:rsidRPr="001200D4">
        <w:rPr>
          <w:rFonts w:asciiTheme="majorHAnsi" w:hAnsiTheme="majorHAnsi" w:cs="Times New Roman"/>
          <w:sz w:val="24"/>
          <w:szCs w:val="24"/>
        </w:rPr>
        <w:t xml:space="preserve">(éventuellement) </w:t>
      </w:r>
      <w:r w:rsidRPr="001200D4">
        <w:rPr>
          <w:rFonts w:asciiTheme="majorHAnsi" w:hAnsiTheme="majorHAnsi" w:cs="Times New Roman"/>
          <w:sz w:val="24"/>
          <w:szCs w:val="24"/>
        </w:rPr>
        <w:t>d</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un représentant de l</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organisme d</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accueil.</w:t>
      </w:r>
    </w:p>
    <w:p w14:paraId="3BEBED63" w14:textId="64FEC175" w:rsidR="001A4D73" w:rsidRPr="001200D4" w:rsidRDefault="001A4D73" w:rsidP="00DE0DCB">
      <w:pPr>
        <w:spacing w:after="0"/>
        <w:jc w:val="both"/>
        <w:rPr>
          <w:rFonts w:asciiTheme="majorHAnsi" w:hAnsiTheme="majorHAnsi" w:cs="Times New Roman"/>
          <w:sz w:val="24"/>
          <w:szCs w:val="24"/>
        </w:rPr>
      </w:pPr>
    </w:p>
    <w:p w14:paraId="12C40E26" w14:textId="77777777" w:rsidR="0020749F" w:rsidRPr="001200D4" w:rsidRDefault="0020749F" w:rsidP="0020749F">
      <w:pPr>
        <w:spacing w:after="0"/>
        <w:jc w:val="both"/>
        <w:rPr>
          <w:rFonts w:asciiTheme="majorHAnsi" w:hAnsiTheme="majorHAnsi" w:cs="Times New Roman"/>
          <w:b/>
          <w:i/>
          <w:sz w:val="24"/>
          <w:szCs w:val="24"/>
        </w:rPr>
      </w:pPr>
      <w:r w:rsidRPr="001200D4">
        <w:rPr>
          <w:rFonts w:asciiTheme="majorHAnsi" w:hAnsiTheme="majorHAnsi" w:cs="Times New Roman"/>
          <w:b/>
          <w:i/>
          <w:sz w:val="24"/>
          <w:szCs w:val="24"/>
        </w:rPr>
        <w:t>RAPPEL !</w:t>
      </w:r>
    </w:p>
    <w:p w14:paraId="065F92F6" w14:textId="77777777" w:rsidR="0020749F" w:rsidRPr="001200D4" w:rsidRDefault="0020749F" w:rsidP="0020749F">
      <w:pPr>
        <w:spacing w:after="0"/>
        <w:jc w:val="both"/>
        <w:rPr>
          <w:rFonts w:asciiTheme="majorHAnsi" w:hAnsiTheme="majorHAnsi" w:cs="Times New Roman"/>
          <w:b/>
          <w:i/>
          <w:sz w:val="24"/>
          <w:szCs w:val="24"/>
        </w:rPr>
      </w:pPr>
      <w:r w:rsidRPr="001200D4">
        <w:rPr>
          <w:rFonts w:asciiTheme="majorHAnsi" w:hAnsiTheme="majorHAnsi" w:cs="Times New Roman"/>
          <w:b/>
          <w:i/>
          <w:sz w:val="24"/>
          <w:szCs w:val="24"/>
        </w:rPr>
        <w:t>Les étudiants/es sont également inscrits/es en Trabajo Final de Máster en M2 à Alicante. Le mémoire qu’ils/elles prépareront en France sera valable à Alicante et ils/elles ne feront qu’une soutenance en France (le jury espagnol assistera par vidéoconférence)</w:t>
      </w:r>
    </w:p>
    <w:p w14:paraId="59D65826" w14:textId="77777777" w:rsidR="00DE0DCB" w:rsidRPr="001200D4" w:rsidRDefault="00DE0DCB" w:rsidP="00DE0DCB">
      <w:pPr>
        <w:spacing w:after="0"/>
        <w:jc w:val="both"/>
        <w:rPr>
          <w:rFonts w:asciiTheme="majorHAnsi" w:hAnsiTheme="majorHAnsi" w:cs="Times New Roman"/>
          <w:sz w:val="24"/>
          <w:szCs w:val="24"/>
        </w:rPr>
      </w:pPr>
    </w:p>
    <w:p w14:paraId="0F00855F" w14:textId="2171A2AF" w:rsidR="00DE0DCB" w:rsidRPr="001200D4" w:rsidRDefault="00DE0DCB" w:rsidP="00DE0DCB">
      <w:pPr>
        <w:spacing w:after="0"/>
        <w:jc w:val="both"/>
        <w:rPr>
          <w:rFonts w:asciiTheme="majorHAnsi" w:hAnsiTheme="majorHAnsi" w:cs="Times New Roman"/>
          <w:sz w:val="24"/>
          <w:szCs w:val="24"/>
        </w:rPr>
      </w:pPr>
      <w:r w:rsidRPr="001200D4">
        <w:rPr>
          <w:rFonts w:asciiTheme="majorHAnsi" w:hAnsiTheme="majorHAnsi" w:cs="Times New Roman"/>
          <w:sz w:val="24"/>
          <w:szCs w:val="24"/>
        </w:rPr>
        <w:t>Pour plus d</w:t>
      </w:r>
      <w:r w:rsidR="000F3EC7" w:rsidRPr="001200D4">
        <w:rPr>
          <w:rFonts w:asciiTheme="majorHAnsi" w:hAnsiTheme="majorHAnsi" w:cs="Times New Roman"/>
          <w:sz w:val="24"/>
          <w:szCs w:val="24"/>
        </w:rPr>
        <w:t>’</w:t>
      </w:r>
      <w:r w:rsidRPr="001200D4">
        <w:rPr>
          <w:rFonts w:asciiTheme="majorHAnsi" w:hAnsiTheme="majorHAnsi" w:cs="Times New Roman"/>
          <w:sz w:val="24"/>
          <w:szCs w:val="24"/>
        </w:rPr>
        <w:t xml:space="preserve">informations sur le stage / mémoire, reportez-vous au Cahier des charges </w:t>
      </w:r>
      <w:r w:rsidRPr="001200D4">
        <w:rPr>
          <w:rFonts w:asciiTheme="majorHAnsi" w:hAnsiTheme="majorHAnsi" w:cs="Times New Roman"/>
          <w:sz w:val="24"/>
          <w:szCs w:val="24"/>
        </w:rPr>
        <w:br/>
        <w:t>(Annexe </w:t>
      </w:r>
      <w:r w:rsidR="0004575A" w:rsidRPr="001200D4">
        <w:rPr>
          <w:rFonts w:asciiTheme="majorHAnsi" w:hAnsiTheme="majorHAnsi" w:cs="Times New Roman"/>
          <w:sz w:val="24"/>
          <w:szCs w:val="24"/>
        </w:rPr>
        <w:t>1).</w:t>
      </w:r>
    </w:p>
    <w:p w14:paraId="22093FA4" w14:textId="77777777" w:rsidR="00DE0DCB" w:rsidRPr="001200D4" w:rsidRDefault="00DE0DCB" w:rsidP="00095369">
      <w:pPr>
        <w:rPr>
          <w:rFonts w:asciiTheme="majorHAnsi" w:hAnsiTheme="majorHAnsi"/>
          <w:sz w:val="24"/>
          <w:szCs w:val="24"/>
        </w:rPr>
      </w:pPr>
    </w:p>
    <w:p w14:paraId="57DB3DE9" w14:textId="77777777" w:rsidR="00DE0DCB" w:rsidRPr="001200D4" w:rsidRDefault="00DE0DCB" w:rsidP="00095369">
      <w:pPr>
        <w:rPr>
          <w:rFonts w:asciiTheme="majorHAnsi" w:hAnsiTheme="majorHAnsi"/>
          <w:sz w:val="24"/>
          <w:szCs w:val="24"/>
        </w:rPr>
      </w:pPr>
    </w:p>
    <w:p w14:paraId="10E2EA7D" w14:textId="77777777" w:rsidR="00DE0DCB" w:rsidRPr="001200D4" w:rsidRDefault="00DE0DCB" w:rsidP="00095369">
      <w:pPr>
        <w:rPr>
          <w:rFonts w:asciiTheme="majorHAnsi" w:hAnsiTheme="majorHAnsi"/>
          <w:sz w:val="24"/>
          <w:szCs w:val="24"/>
        </w:rPr>
      </w:pPr>
    </w:p>
    <w:p w14:paraId="6C4A84E4" w14:textId="77777777" w:rsidR="00DE0DCB" w:rsidRPr="001200D4" w:rsidRDefault="00DE0DCB" w:rsidP="00095369">
      <w:pPr>
        <w:rPr>
          <w:rFonts w:asciiTheme="majorHAnsi" w:hAnsiTheme="majorHAnsi"/>
          <w:sz w:val="24"/>
          <w:szCs w:val="24"/>
        </w:rPr>
      </w:pPr>
    </w:p>
    <w:p w14:paraId="04D4D4CF" w14:textId="3BA84EAF" w:rsidR="00DE0DCB" w:rsidRPr="001200D4" w:rsidRDefault="00DE0DCB" w:rsidP="00095369">
      <w:pPr>
        <w:rPr>
          <w:rFonts w:asciiTheme="majorHAnsi" w:hAnsiTheme="majorHAnsi"/>
          <w:sz w:val="24"/>
          <w:szCs w:val="24"/>
        </w:rPr>
      </w:pPr>
    </w:p>
    <w:p w14:paraId="652AFB6F" w14:textId="77777777" w:rsidR="00897A83" w:rsidRPr="001200D4" w:rsidRDefault="00897A83" w:rsidP="00095369">
      <w:pPr>
        <w:rPr>
          <w:rFonts w:asciiTheme="majorHAnsi" w:hAnsiTheme="majorHAnsi"/>
          <w:sz w:val="24"/>
          <w:szCs w:val="24"/>
        </w:rPr>
      </w:pPr>
    </w:p>
    <w:p w14:paraId="0A75E2FE" w14:textId="77777777" w:rsidR="00897A83" w:rsidRPr="001200D4" w:rsidRDefault="00897A83" w:rsidP="00095369">
      <w:pPr>
        <w:rPr>
          <w:rFonts w:asciiTheme="majorHAnsi" w:hAnsiTheme="majorHAnsi"/>
          <w:sz w:val="24"/>
          <w:szCs w:val="24"/>
        </w:rPr>
      </w:pPr>
    </w:p>
    <w:p w14:paraId="0CCF235B" w14:textId="77777777" w:rsidR="00DE0DCB" w:rsidRPr="001200D4" w:rsidRDefault="00DE0DCB" w:rsidP="00095369">
      <w:pPr>
        <w:rPr>
          <w:rFonts w:asciiTheme="majorHAnsi" w:hAnsiTheme="majorHAnsi"/>
          <w:sz w:val="24"/>
          <w:szCs w:val="24"/>
        </w:rPr>
      </w:pPr>
      <w:r w:rsidRPr="001200D4">
        <w:rPr>
          <w:rFonts w:asciiTheme="majorHAnsi" w:hAnsiTheme="majorHAnsi"/>
          <w:b/>
          <w:noProof/>
          <w:sz w:val="24"/>
          <w:szCs w:val="24"/>
          <w:lang w:eastAsia="fr-FR"/>
        </w:rPr>
        <mc:AlternateContent>
          <mc:Choice Requires="wps">
            <w:drawing>
              <wp:anchor distT="0" distB="0" distL="114300" distR="114300" simplePos="0" relativeHeight="251647488" behindDoc="0" locked="0" layoutInCell="1" allowOverlap="1" wp14:anchorId="434AEFB8" wp14:editId="31383EC1">
                <wp:simplePos x="0" y="0"/>
                <wp:positionH relativeFrom="column">
                  <wp:posOffset>771525</wp:posOffset>
                </wp:positionH>
                <wp:positionV relativeFrom="paragraph">
                  <wp:posOffset>-502920</wp:posOffset>
                </wp:positionV>
                <wp:extent cx="5629275" cy="914400"/>
                <wp:effectExtent l="0" t="0" r="28575" b="19050"/>
                <wp:wrapNone/>
                <wp:docPr id="10" name="Rectangle à coins arrondis 10"/>
                <wp:cNvGraphicFramePr/>
                <a:graphic xmlns:a="http://schemas.openxmlformats.org/drawingml/2006/main">
                  <a:graphicData uri="http://schemas.microsoft.com/office/word/2010/wordprocessingShape">
                    <wps:wsp>
                      <wps:cNvSpPr/>
                      <wps:spPr>
                        <a:xfrm>
                          <a:off x="0" y="0"/>
                          <a:ext cx="5629275" cy="914400"/>
                        </a:xfrm>
                        <a:prstGeom prst="roundRect">
                          <a:avLst/>
                        </a:prstGeom>
                        <a:solidFill>
                          <a:sysClr val="window" lastClr="FFFFFF"/>
                        </a:solidFill>
                        <a:ln w="25400" cap="flat" cmpd="sng" algn="ctr">
                          <a:solidFill>
                            <a:srgbClr val="4F81BD"/>
                          </a:solidFill>
                          <a:prstDash val="solid"/>
                        </a:ln>
                        <a:effectLst/>
                      </wps:spPr>
                      <wps:txbx>
                        <w:txbxContent>
                          <w:p w14:paraId="00AEDFD3" w14:textId="4EB70C69" w:rsidR="007D16BD" w:rsidRPr="00095369" w:rsidRDefault="007D16BD" w:rsidP="00DE0DCB">
                            <w:pPr>
                              <w:jc w:val="center"/>
                              <w:rPr>
                                <w:rFonts w:asciiTheme="majorHAnsi" w:hAnsiTheme="majorHAnsi"/>
                                <w:b/>
                                <w:sz w:val="32"/>
                                <w:szCs w:val="32"/>
                              </w:rPr>
                            </w:pPr>
                            <w:r w:rsidRPr="00095369">
                              <w:rPr>
                                <w:rFonts w:asciiTheme="majorHAnsi" w:hAnsiTheme="majorHAnsi"/>
                                <w:b/>
                                <w:sz w:val="32"/>
                                <w:szCs w:val="32"/>
                              </w:rPr>
                              <w:t>DEROUL</w:t>
                            </w:r>
                            <w:r>
                              <w:rPr>
                                <w:rFonts w:asciiTheme="majorHAnsi" w:hAnsiTheme="majorHAnsi"/>
                                <w:b/>
                                <w:sz w:val="32"/>
                                <w:szCs w:val="32"/>
                              </w:rPr>
                              <w:t>EMENT DE LA SCOLARITE A ALICANTE</w:t>
                            </w:r>
                          </w:p>
                          <w:p w14:paraId="4FCD4864" w14:textId="77777777" w:rsidR="007D16BD" w:rsidRPr="00095369" w:rsidRDefault="007D16BD" w:rsidP="00DE0DCB">
                            <w:pPr>
                              <w:jc w:val="center"/>
                              <w:rPr>
                                <w:rFonts w:asciiTheme="majorHAnsi" w:hAnsiTheme="majorHAnsi"/>
                                <w:b/>
                                <w:sz w:val="32"/>
                                <w:szCs w:val="32"/>
                              </w:rPr>
                            </w:pPr>
                            <w:r>
                              <w:rPr>
                                <w:rFonts w:asciiTheme="majorHAnsi" w:hAnsiTheme="majorHAnsi"/>
                                <w:b/>
                                <w:sz w:val="32"/>
                                <w:szCs w:val="32"/>
                              </w:rPr>
                              <w:t>SEMESTRES 1 ET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AEFB8" id="Rectangle à coins arrondis 10" o:spid="_x0000_s1031" style="position:absolute;margin-left:60.75pt;margin-top:-39.6pt;width:443.25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" fillcolor="window" strokecolor="#4f81bd" strokeweight="2pt">
                <v:textbox>
                  <w:txbxContent>
                    <w:p w14:paraId="00AEDFD3" w14:textId="4EB70C69" w:rsidR="007D16BD" w:rsidRPr="00095369" w:rsidRDefault="007D16BD" w:rsidP="00DE0DCB">
                      <w:pPr>
                        <w:jc w:val="center"/>
                        <w:rPr>
                          <w:rFonts w:asciiTheme="majorHAnsi" w:hAnsiTheme="majorHAnsi"/>
                          <w:b/>
                          <w:sz w:val="32"/>
                          <w:szCs w:val="32"/>
                        </w:rPr>
                      </w:pPr>
                      <w:r w:rsidRPr="00095369">
                        <w:rPr>
                          <w:rFonts w:asciiTheme="majorHAnsi" w:hAnsiTheme="majorHAnsi"/>
                          <w:b/>
                          <w:sz w:val="32"/>
                          <w:szCs w:val="32"/>
                        </w:rPr>
                        <w:t>DEROUL</w:t>
                      </w:r>
                      <w:r>
                        <w:rPr>
                          <w:rFonts w:asciiTheme="majorHAnsi" w:hAnsiTheme="majorHAnsi"/>
                          <w:b/>
                          <w:sz w:val="32"/>
                          <w:szCs w:val="32"/>
                        </w:rPr>
                        <w:t>EMENT DE LA SCOLARITE A ALICANTE</w:t>
                      </w:r>
                    </w:p>
                    <w:p w14:paraId="4FCD4864" w14:textId="77777777" w:rsidR="007D16BD" w:rsidRPr="00095369" w:rsidRDefault="007D16BD" w:rsidP="00DE0DCB">
                      <w:pPr>
                        <w:jc w:val="center"/>
                        <w:rPr>
                          <w:rFonts w:asciiTheme="majorHAnsi" w:hAnsiTheme="majorHAnsi"/>
                          <w:b/>
                          <w:sz w:val="32"/>
                          <w:szCs w:val="32"/>
                        </w:rPr>
                      </w:pPr>
                      <w:r>
                        <w:rPr>
                          <w:rFonts w:asciiTheme="majorHAnsi" w:hAnsiTheme="majorHAnsi"/>
                          <w:b/>
                          <w:sz w:val="32"/>
                          <w:szCs w:val="32"/>
                        </w:rPr>
                        <w:t>SEMESTRES 1 ET 2</w:t>
                      </w:r>
                    </w:p>
                  </w:txbxContent>
                </v:textbox>
              </v:roundrect>
            </w:pict>
          </mc:Fallback>
        </mc:AlternateContent>
      </w:r>
    </w:p>
    <w:p w14:paraId="72BCABC9" w14:textId="77777777" w:rsidR="00DE0DCB" w:rsidRPr="001200D4" w:rsidRDefault="00DE0DCB" w:rsidP="00095369">
      <w:pPr>
        <w:rPr>
          <w:rFonts w:ascii="Cambria" w:hAnsi="Cambria"/>
          <w:sz w:val="24"/>
          <w:szCs w:val="24"/>
        </w:rPr>
      </w:pPr>
    </w:p>
    <w:p w14:paraId="74F97E75" w14:textId="77777777" w:rsidR="0020749F" w:rsidRPr="001200D4" w:rsidRDefault="0020749F" w:rsidP="0020749F">
      <w:pPr>
        <w:jc w:val="both"/>
        <w:rPr>
          <w:rFonts w:ascii="Cambria" w:hAnsi="Cambria"/>
          <w:sz w:val="24"/>
          <w:szCs w:val="24"/>
          <w:lang w:val="es-ES"/>
        </w:rPr>
      </w:pPr>
      <w:r w:rsidRPr="001200D4">
        <w:rPr>
          <w:rFonts w:ascii="Cambria" w:hAnsi="Cambria"/>
          <w:sz w:val="24"/>
          <w:szCs w:val="24"/>
          <w:lang w:val="es-ES"/>
        </w:rPr>
        <w:t>El primer semester de la doble titulación empieza aproximadamente la segunda semana de septiembre y dura hasta el mes de enero. El segundo semestre inicia a finales de enero y abarca hasta junio. En julio hay un período de exámenes extraordinarios  (segunda convocatoria) para examinarse tanto de asignaturas del primer semestre como del segundo.  Las asignaturas pertenecientes al Grado en Traducción e Interpretación son presenciales mientras que las asignaturas del Máster en Traducción Institucional son online, además son intensivas y sucesivas.</w:t>
      </w:r>
    </w:p>
    <w:p w14:paraId="22753F46" w14:textId="77777777" w:rsidR="0020749F" w:rsidRPr="001200D4" w:rsidRDefault="0020749F" w:rsidP="0020749F">
      <w:pPr>
        <w:jc w:val="both"/>
        <w:rPr>
          <w:rFonts w:ascii="Cambria" w:hAnsi="Cambria"/>
          <w:b/>
          <w:sz w:val="28"/>
          <w:szCs w:val="28"/>
          <w:lang w:val="es-ES"/>
        </w:rPr>
      </w:pPr>
    </w:p>
    <w:p w14:paraId="07092225" w14:textId="77777777" w:rsidR="0020749F" w:rsidRPr="001200D4" w:rsidRDefault="0020749F" w:rsidP="0020749F">
      <w:pPr>
        <w:jc w:val="both"/>
        <w:rPr>
          <w:rFonts w:ascii="Cambria" w:hAnsi="Cambria"/>
          <w:b/>
          <w:sz w:val="28"/>
          <w:szCs w:val="28"/>
          <w:lang w:val="es-ES"/>
        </w:rPr>
      </w:pPr>
      <w:r w:rsidRPr="001200D4">
        <w:rPr>
          <w:rFonts w:ascii="Cambria" w:hAnsi="Cambria"/>
          <w:b/>
          <w:sz w:val="28"/>
          <w:szCs w:val="28"/>
          <w:lang w:val="es-ES"/>
        </w:rPr>
        <w:t>Personal de referencia de los Estudios de Traducción e Interpretación (Grado y Máster) para la doble titulación Alicante-Jean Moulin</w:t>
      </w:r>
    </w:p>
    <w:p w14:paraId="046FA463" w14:textId="77777777" w:rsidR="0020749F" w:rsidRPr="001200D4" w:rsidRDefault="0020749F" w:rsidP="0020749F">
      <w:pPr>
        <w:spacing w:after="0"/>
        <w:rPr>
          <w:rFonts w:ascii="Cambria" w:hAnsi="Cambria"/>
          <w:b/>
          <w:sz w:val="24"/>
          <w:szCs w:val="24"/>
          <w:lang w:val="es-ES"/>
        </w:rPr>
      </w:pPr>
      <w:r w:rsidRPr="001200D4">
        <w:rPr>
          <w:rFonts w:ascii="Cambria" w:hAnsi="Cambria"/>
          <w:b/>
          <w:sz w:val="24"/>
          <w:szCs w:val="24"/>
          <w:lang w:val="es-ES"/>
        </w:rPr>
        <w:t>Javier Franco</w:t>
      </w:r>
    </w:p>
    <w:p w14:paraId="4A020D41" w14:textId="77777777" w:rsidR="0020749F" w:rsidRPr="001200D4" w:rsidRDefault="0020749F" w:rsidP="0020749F">
      <w:pPr>
        <w:spacing w:after="0"/>
        <w:rPr>
          <w:rFonts w:ascii="Cambria" w:hAnsi="Cambria"/>
          <w:sz w:val="24"/>
          <w:szCs w:val="24"/>
          <w:lang w:val="es-ES"/>
        </w:rPr>
      </w:pPr>
      <w:r w:rsidRPr="001200D4">
        <w:rPr>
          <w:rFonts w:ascii="Cambria" w:hAnsi="Cambria"/>
          <w:sz w:val="24"/>
          <w:szCs w:val="24"/>
          <w:lang w:val="es-ES"/>
        </w:rPr>
        <w:t>Director del Departamento de Traducción e Interpretación</w:t>
      </w:r>
    </w:p>
    <w:p w14:paraId="4BC365A8" w14:textId="77777777" w:rsidR="0020749F" w:rsidRPr="001200D4" w:rsidRDefault="0020749F" w:rsidP="0020749F">
      <w:pPr>
        <w:spacing w:after="0"/>
        <w:rPr>
          <w:rFonts w:ascii="Cambria" w:hAnsi="Cambria"/>
          <w:sz w:val="24"/>
          <w:szCs w:val="24"/>
          <w:lang w:val="es-ES"/>
        </w:rPr>
      </w:pPr>
      <w:r w:rsidRPr="001200D4">
        <w:rPr>
          <w:rFonts w:ascii="Cambria" w:hAnsi="Cambria"/>
          <w:sz w:val="24"/>
          <w:szCs w:val="24"/>
          <w:lang w:val="es-ES"/>
        </w:rPr>
        <w:lastRenderedPageBreak/>
        <w:t>Profesor en el Grado en Traducción e Interpretación y en el Máster en Traducción Institucional</w:t>
      </w:r>
    </w:p>
    <w:p w14:paraId="221FBF37" w14:textId="77777777" w:rsidR="0020749F" w:rsidRPr="001200D4" w:rsidRDefault="007D16BD" w:rsidP="0020749F">
      <w:pPr>
        <w:spacing w:after="0"/>
        <w:rPr>
          <w:rStyle w:val="Lienhypertexte"/>
          <w:rFonts w:ascii="Cambria" w:hAnsi="Cambria"/>
          <w:sz w:val="24"/>
          <w:szCs w:val="24"/>
          <w:lang w:val="es-ES"/>
        </w:rPr>
      </w:pPr>
      <w:hyperlink r:id="rId40" w:history="1">
        <w:r w:rsidR="0020749F" w:rsidRPr="001200D4">
          <w:rPr>
            <w:rStyle w:val="Lienhypertexte"/>
            <w:rFonts w:ascii="Cambria" w:hAnsi="Cambria"/>
            <w:sz w:val="24"/>
            <w:szCs w:val="24"/>
            <w:lang w:val="es-ES"/>
          </w:rPr>
          <w:t>https://cvnet.cpd.ua.es/curriculum-breve/es/franco-aixela-javier/11857</w:t>
        </w:r>
      </w:hyperlink>
    </w:p>
    <w:p w14:paraId="36F76B03" w14:textId="77777777" w:rsidR="0020749F" w:rsidRPr="001200D4" w:rsidRDefault="0020749F" w:rsidP="0020749F">
      <w:pPr>
        <w:spacing w:after="0"/>
        <w:rPr>
          <w:rFonts w:ascii="Cambria" w:hAnsi="Cambria"/>
          <w:sz w:val="24"/>
          <w:szCs w:val="24"/>
          <w:lang w:val="es-ES"/>
        </w:rPr>
      </w:pPr>
      <w:r w:rsidRPr="001200D4">
        <w:rPr>
          <w:rStyle w:val="Lienhypertexte"/>
          <w:rFonts w:ascii="Cambria" w:hAnsi="Cambria"/>
          <w:sz w:val="24"/>
          <w:szCs w:val="24"/>
          <w:lang w:val="es-ES"/>
        </w:rPr>
        <w:t>javier.franco@ua.es</w:t>
      </w:r>
    </w:p>
    <w:p w14:paraId="4CD11740" w14:textId="77777777" w:rsidR="0020749F" w:rsidRPr="001200D4" w:rsidRDefault="0020749F" w:rsidP="0020749F">
      <w:pPr>
        <w:spacing w:after="0"/>
        <w:rPr>
          <w:rFonts w:ascii="Cambria" w:hAnsi="Cambria"/>
          <w:b/>
          <w:sz w:val="24"/>
          <w:szCs w:val="24"/>
          <w:lang w:val="es-ES"/>
        </w:rPr>
      </w:pPr>
    </w:p>
    <w:p w14:paraId="0C75BED5" w14:textId="77777777" w:rsidR="0020749F" w:rsidRPr="001200D4" w:rsidRDefault="0020749F" w:rsidP="0020749F">
      <w:pPr>
        <w:spacing w:after="0"/>
        <w:rPr>
          <w:rFonts w:ascii="Cambria" w:hAnsi="Cambria"/>
          <w:b/>
          <w:sz w:val="24"/>
          <w:szCs w:val="24"/>
          <w:lang w:val="es-ES"/>
        </w:rPr>
      </w:pPr>
      <w:r w:rsidRPr="001200D4">
        <w:rPr>
          <w:rFonts w:ascii="Cambria" w:hAnsi="Cambria"/>
          <w:b/>
          <w:sz w:val="24"/>
          <w:szCs w:val="24"/>
          <w:lang w:val="es-ES"/>
        </w:rPr>
        <w:t>Lucía Navarro</w:t>
      </w:r>
    </w:p>
    <w:p w14:paraId="1C2696EC" w14:textId="77777777" w:rsidR="0020749F" w:rsidRPr="001200D4" w:rsidRDefault="0020749F" w:rsidP="0020749F">
      <w:pPr>
        <w:spacing w:after="0"/>
        <w:rPr>
          <w:rFonts w:ascii="Cambria" w:hAnsi="Cambria"/>
          <w:sz w:val="24"/>
          <w:szCs w:val="24"/>
          <w:lang w:val="es-ES"/>
        </w:rPr>
      </w:pPr>
      <w:r w:rsidRPr="001200D4">
        <w:rPr>
          <w:rFonts w:ascii="Cambria" w:hAnsi="Cambria"/>
          <w:sz w:val="24"/>
          <w:szCs w:val="24"/>
          <w:lang w:val="es-ES"/>
        </w:rPr>
        <w:t>Coordinadora del Máster en Traducción Institucional</w:t>
      </w:r>
    </w:p>
    <w:p w14:paraId="0F788F4A" w14:textId="77777777" w:rsidR="0020749F" w:rsidRPr="001200D4" w:rsidRDefault="0020749F" w:rsidP="0020749F">
      <w:pPr>
        <w:spacing w:after="0"/>
        <w:rPr>
          <w:rFonts w:ascii="Cambria" w:hAnsi="Cambria"/>
          <w:sz w:val="24"/>
          <w:szCs w:val="24"/>
          <w:lang w:val="es-ES"/>
        </w:rPr>
      </w:pPr>
      <w:r w:rsidRPr="001200D4">
        <w:rPr>
          <w:rFonts w:ascii="Cambria" w:hAnsi="Cambria"/>
          <w:sz w:val="24"/>
          <w:szCs w:val="24"/>
          <w:lang w:val="es-ES"/>
        </w:rPr>
        <w:t>Profesora en el Grado en Traducción e Interpretación y en el Máster en Traducción Institucional</w:t>
      </w:r>
    </w:p>
    <w:p w14:paraId="1F1DBC29" w14:textId="77777777" w:rsidR="0020749F" w:rsidRPr="001200D4" w:rsidRDefault="007D16BD" w:rsidP="0020749F">
      <w:pPr>
        <w:spacing w:after="0"/>
        <w:rPr>
          <w:rStyle w:val="Lienhypertexte"/>
          <w:rFonts w:ascii="Cambria" w:hAnsi="Cambria"/>
          <w:sz w:val="24"/>
          <w:szCs w:val="24"/>
          <w:lang w:val="es-ES"/>
        </w:rPr>
      </w:pPr>
      <w:hyperlink r:id="rId41" w:history="1">
        <w:r w:rsidR="0020749F" w:rsidRPr="001200D4">
          <w:rPr>
            <w:rStyle w:val="Lienhypertexte"/>
            <w:rFonts w:ascii="Cambria" w:hAnsi="Cambria"/>
            <w:sz w:val="24"/>
            <w:szCs w:val="24"/>
            <w:lang w:val="es-ES"/>
          </w:rPr>
          <w:t>https://cvnet.cpd.ua.es/curriculum-breve/es/navarro-brotons-maria-lucia/15916</w:t>
        </w:r>
      </w:hyperlink>
    </w:p>
    <w:p w14:paraId="52C84629" w14:textId="77777777" w:rsidR="0020749F" w:rsidRPr="001200D4" w:rsidRDefault="0020749F" w:rsidP="0020749F">
      <w:pPr>
        <w:spacing w:after="0"/>
        <w:rPr>
          <w:rFonts w:ascii="Cambria" w:hAnsi="Cambria"/>
          <w:b/>
          <w:sz w:val="24"/>
          <w:szCs w:val="24"/>
          <w:lang w:val="es-ES"/>
        </w:rPr>
      </w:pPr>
      <w:r w:rsidRPr="001200D4">
        <w:rPr>
          <w:rFonts w:ascii="Cambria" w:hAnsi="Cambria"/>
          <w:b/>
          <w:sz w:val="24"/>
          <w:szCs w:val="24"/>
          <w:lang w:val="es-ES"/>
        </w:rPr>
        <w:t>lucia.navarro@ua.es</w:t>
      </w:r>
    </w:p>
    <w:p w14:paraId="683887DB" w14:textId="77777777" w:rsidR="0020749F" w:rsidRPr="001200D4" w:rsidRDefault="0020749F" w:rsidP="0020749F">
      <w:pPr>
        <w:spacing w:after="0"/>
        <w:rPr>
          <w:rFonts w:ascii="Cambria" w:hAnsi="Cambria"/>
          <w:b/>
          <w:sz w:val="24"/>
          <w:szCs w:val="24"/>
          <w:lang w:val="es-ES"/>
        </w:rPr>
      </w:pPr>
    </w:p>
    <w:p w14:paraId="5BC0CB27" w14:textId="77777777" w:rsidR="0020749F" w:rsidRPr="001200D4" w:rsidRDefault="0020749F" w:rsidP="0020749F">
      <w:pPr>
        <w:spacing w:after="0"/>
        <w:rPr>
          <w:rFonts w:ascii="Cambria" w:hAnsi="Cambria"/>
          <w:b/>
          <w:sz w:val="24"/>
          <w:szCs w:val="24"/>
          <w:lang w:val="es-ES"/>
        </w:rPr>
      </w:pPr>
      <w:r w:rsidRPr="001200D4">
        <w:rPr>
          <w:rFonts w:ascii="Cambria" w:hAnsi="Cambria"/>
          <w:b/>
          <w:sz w:val="24"/>
          <w:szCs w:val="24"/>
          <w:lang w:val="es-ES"/>
        </w:rPr>
        <w:t>Pino Valero</w:t>
      </w:r>
    </w:p>
    <w:p w14:paraId="0E3E74E8" w14:textId="77777777" w:rsidR="0020749F" w:rsidRPr="001200D4" w:rsidRDefault="0020749F" w:rsidP="0020749F">
      <w:pPr>
        <w:spacing w:after="0"/>
        <w:rPr>
          <w:rFonts w:ascii="Cambria" w:hAnsi="Cambria"/>
          <w:sz w:val="24"/>
          <w:szCs w:val="24"/>
          <w:lang w:val="es-ES"/>
        </w:rPr>
      </w:pPr>
      <w:r w:rsidRPr="001200D4">
        <w:rPr>
          <w:rFonts w:ascii="Cambria" w:hAnsi="Cambria"/>
          <w:sz w:val="24"/>
          <w:szCs w:val="24"/>
          <w:lang w:val="es-ES"/>
        </w:rPr>
        <w:t>Coordinadora del Grado en Traducción e Interpretación</w:t>
      </w:r>
    </w:p>
    <w:p w14:paraId="0D17A4AD" w14:textId="77777777" w:rsidR="0020749F" w:rsidRPr="001200D4" w:rsidRDefault="0020749F" w:rsidP="0020749F">
      <w:pPr>
        <w:spacing w:after="0"/>
        <w:rPr>
          <w:rFonts w:ascii="Cambria" w:hAnsi="Cambria"/>
          <w:sz w:val="24"/>
          <w:szCs w:val="24"/>
          <w:lang w:val="es-ES"/>
        </w:rPr>
      </w:pPr>
      <w:r w:rsidRPr="001200D4">
        <w:rPr>
          <w:rFonts w:ascii="Cambria" w:hAnsi="Cambria"/>
          <w:sz w:val="24"/>
          <w:szCs w:val="24"/>
          <w:lang w:val="es-ES"/>
        </w:rPr>
        <w:t>Profesora en el Grado en Traducción e Interpretación y en el Máster en Traducción Institucional</w:t>
      </w:r>
    </w:p>
    <w:p w14:paraId="5F1543C2" w14:textId="77777777" w:rsidR="0020749F" w:rsidRPr="001200D4" w:rsidRDefault="007D16BD" w:rsidP="0020749F">
      <w:pPr>
        <w:spacing w:after="0"/>
        <w:rPr>
          <w:rFonts w:ascii="Cambria" w:hAnsi="Cambria"/>
          <w:sz w:val="24"/>
          <w:szCs w:val="24"/>
          <w:lang w:val="es-ES"/>
        </w:rPr>
      </w:pPr>
      <w:hyperlink r:id="rId42" w:history="1">
        <w:r w:rsidR="0020749F" w:rsidRPr="001200D4">
          <w:rPr>
            <w:rStyle w:val="Lienhypertexte"/>
            <w:rFonts w:ascii="Cambria" w:hAnsi="Cambria"/>
            <w:sz w:val="24"/>
            <w:szCs w:val="24"/>
            <w:lang w:val="es-ES"/>
          </w:rPr>
          <w:t>https://cvnet.cpd.ua.es/curriculum-breve/es/valero-cuadra-maria-del-pino/3612</w:t>
        </w:r>
      </w:hyperlink>
    </w:p>
    <w:p w14:paraId="4DD54B2F" w14:textId="77777777" w:rsidR="0020749F" w:rsidRPr="001200D4" w:rsidRDefault="007D16BD" w:rsidP="0020749F">
      <w:pPr>
        <w:spacing w:after="0"/>
        <w:rPr>
          <w:rFonts w:ascii="Cambria" w:hAnsi="Cambria"/>
          <w:sz w:val="24"/>
          <w:szCs w:val="24"/>
        </w:rPr>
      </w:pPr>
      <w:hyperlink r:id="rId43" w:history="1">
        <w:r w:rsidR="0020749F" w:rsidRPr="001200D4">
          <w:rPr>
            <w:rStyle w:val="Lienhypertexte"/>
            <w:rFonts w:ascii="Cambria" w:hAnsi="Cambria"/>
            <w:sz w:val="24"/>
            <w:szCs w:val="24"/>
          </w:rPr>
          <w:t>pino.valero@ua.es</w:t>
        </w:r>
      </w:hyperlink>
    </w:p>
    <w:p w14:paraId="0AB21E86" w14:textId="77777777" w:rsidR="0020749F" w:rsidRPr="001200D4" w:rsidRDefault="0020749F" w:rsidP="0020749F">
      <w:pPr>
        <w:spacing w:after="0"/>
        <w:rPr>
          <w:rStyle w:val="Lienhypertexte"/>
          <w:rFonts w:ascii="Cambria" w:hAnsi="Cambria"/>
          <w:sz w:val="24"/>
          <w:szCs w:val="24"/>
          <w:lang w:val="es-ES"/>
        </w:rPr>
      </w:pPr>
    </w:p>
    <w:p w14:paraId="6E49A2FD" w14:textId="77777777" w:rsidR="0020749F" w:rsidRPr="001200D4" w:rsidRDefault="0020749F" w:rsidP="0020749F">
      <w:pPr>
        <w:spacing w:after="0"/>
        <w:rPr>
          <w:rStyle w:val="Lienhypertexte"/>
          <w:rFonts w:ascii="Cambria" w:hAnsi="Cambria"/>
          <w:b/>
          <w:color w:val="000000" w:themeColor="text1"/>
          <w:sz w:val="24"/>
          <w:szCs w:val="24"/>
          <w:u w:val="none"/>
          <w:lang w:val="es-ES"/>
        </w:rPr>
      </w:pPr>
      <w:r w:rsidRPr="001200D4">
        <w:rPr>
          <w:rStyle w:val="Lienhypertexte"/>
          <w:rFonts w:ascii="Cambria" w:hAnsi="Cambria"/>
          <w:b/>
          <w:color w:val="000000" w:themeColor="text1"/>
          <w:sz w:val="24"/>
          <w:szCs w:val="24"/>
          <w:u w:val="none"/>
          <w:lang w:val="es-ES"/>
        </w:rPr>
        <w:t>Adelina Gómez</w:t>
      </w:r>
    </w:p>
    <w:p w14:paraId="19FEB97A" w14:textId="77777777" w:rsidR="0020749F" w:rsidRPr="001200D4" w:rsidRDefault="0020749F" w:rsidP="0020749F">
      <w:pPr>
        <w:spacing w:after="0"/>
        <w:rPr>
          <w:rStyle w:val="Lienhypertexte"/>
          <w:rFonts w:ascii="Cambria" w:hAnsi="Cambria"/>
          <w:color w:val="000000" w:themeColor="text1"/>
          <w:sz w:val="24"/>
          <w:szCs w:val="24"/>
          <w:u w:val="none"/>
          <w:lang w:val="es-ES"/>
        </w:rPr>
      </w:pPr>
      <w:r w:rsidRPr="001200D4">
        <w:rPr>
          <w:rStyle w:val="Lienhypertexte"/>
          <w:rFonts w:ascii="Cambria" w:hAnsi="Cambria"/>
          <w:color w:val="000000" w:themeColor="text1"/>
          <w:sz w:val="24"/>
          <w:szCs w:val="24"/>
          <w:u w:val="none"/>
          <w:lang w:val="es-ES"/>
        </w:rPr>
        <w:t>Coordinadora de Trabajo Final de Máster del Máster en Traducción Institucional</w:t>
      </w:r>
    </w:p>
    <w:p w14:paraId="5C1E30A5" w14:textId="77777777" w:rsidR="0020749F" w:rsidRPr="001200D4" w:rsidRDefault="0020749F" w:rsidP="0020749F">
      <w:pPr>
        <w:spacing w:after="0"/>
        <w:rPr>
          <w:rFonts w:ascii="Cambria" w:hAnsi="Cambria"/>
          <w:sz w:val="24"/>
          <w:szCs w:val="24"/>
          <w:lang w:val="es-ES"/>
        </w:rPr>
      </w:pPr>
      <w:r w:rsidRPr="001200D4">
        <w:rPr>
          <w:rFonts w:ascii="Cambria" w:hAnsi="Cambria"/>
          <w:sz w:val="24"/>
          <w:szCs w:val="24"/>
          <w:lang w:val="es-ES"/>
        </w:rPr>
        <w:t>Profesora en el Grado en Traducción e Interpretación y en el Máster en Traducción Institucional</w:t>
      </w:r>
    </w:p>
    <w:p w14:paraId="0D3D140B" w14:textId="77777777" w:rsidR="0020749F" w:rsidRPr="001200D4" w:rsidRDefault="0020749F" w:rsidP="0020749F">
      <w:pPr>
        <w:spacing w:after="0"/>
        <w:rPr>
          <w:rFonts w:ascii="Cambria" w:hAnsi="Cambria"/>
          <w:sz w:val="24"/>
          <w:szCs w:val="24"/>
        </w:rPr>
      </w:pPr>
      <w:r w:rsidRPr="001200D4">
        <w:rPr>
          <w:rStyle w:val="Lienhypertexte"/>
          <w:rFonts w:ascii="Cambria" w:hAnsi="Cambria"/>
          <w:sz w:val="24"/>
          <w:szCs w:val="24"/>
        </w:rPr>
        <w:t>adelina.gomez@ua.es</w:t>
      </w:r>
    </w:p>
    <w:p w14:paraId="7B36A543" w14:textId="77777777" w:rsidR="0020749F" w:rsidRPr="001200D4" w:rsidRDefault="0020749F" w:rsidP="0020749F">
      <w:pPr>
        <w:spacing w:after="0"/>
        <w:rPr>
          <w:rFonts w:ascii="Cambria" w:hAnsi="Cambria"/>
          <w:sz w:val="24"/>
          <w:szCs w:val="24"/>
        </w:rPr>
      </w:pPr>
    </w:p>
    <w:p w14:paraId="7A6EEF2D" w14:textId="77777777" w:rsidR="0020749F" w:rsidRPr="001200D4" w:rsidRDefault="0020749F" w:rsidP="0020749F">
      <w:pPr>
        <w:spacing w:after="0"/>
        <w:rPr>
          <w:rFonts w:ascii="Cambria" w:hAnsi="Cambria"/>
          <w:b/>
          <w:sz w:val="24"/>
          <w:szCs w:val="24"/>
          <w:lang w:val="es-ES"/>
        </w:rPr>
      </w:pPr>
      <w:r w:rsidRPr="001200D4">
        <w:rPr>
          <w:rFonts w:ascii="Cambria" w:hAnsi="Cambria"/>
          <w:b/>
          <w:sz w:val="24"/>
          <w:szCs w:val="24"/>
          <w:lang w:val="es-ES"/>
        </w:rPr>
        <w:t>Paola Masseau</w:t>
      </w:r>
    </w:p>
    <w:p w14:paraId="0CDA8AA9" w14:textId="77777777" w:rsidR="0020749F" w:rsidRPr="001200D4" w:rsidRDefault="0020749F" w:rsidP="0020749F">
      <w:pPr>
        <w:spacing w:after="0"/>
        <w:rPr>
          <w:rFonts w:ascii="Cambria" w:hAnsi="Cambria"/>
          <w:sz w:val="24"/>
          <w:szCs w:val="24"/>
          <w:lang w:val="es-ES"/>
        </w:rPr>
      </w:pPr>
      <w:r w:rsidRPr="001200D4">
        <w:rPr>
          <w:rFonts w:ascii="Cambria" w:hAnsi="Cambria"/>
          <w:sz w:val="24"/>
          <w:szCs w:val="24"/>
          <w:lang w:val="es-ES"/>
        </w:rPr>
        <w:t>Secretaria académica del Departamento de Traducción e Interpretación</w:t>
      </w:r>
    </w:p>
    <w:p w14:paraId="37062BDE" w14:textId="77777777" w:rsidR="0020749F" w:rsidRPr="001200D4" w:rsidRDefault="0020749F" w:rsidP="0020749F">
      <w:pPr>
        <w:spacing w:after="0"/>
        <w:rPr>
          <w:rFonts w:ascii="Cambria" w:hAnsi="Cambria"/>
          <w:sz w:val="24"/>
          <w:szCs w:val="24"/>
          <w:lang w:val="es-ES"/>
        </w:rPr>
      </w:pPr>
      <w:r w:rsidRPr="001200D4">
        <w:rPr>
          <w:rFonts w:ascii="Cambria" w:hAnsi="Cambria"/>
          <w:sz w:val="24"/>
          <w:szCs w:val="24"/>
          <w:lang w:val="es-ES"/>
        </w:rPr>
        <w:t>Profesora en el Grado en Traducción e Interpretación y en el Máster en Traducción Institucional</w:t>
      </w:r>
    </w:p>
    <w:p w14:paraId="02CDBF84" w14:textId="77777777" w:rsidR="0020749F" w:rsidRPr="001200D4" w:rsidRDefault="007D16BD" w:rsidP="0020749F">
      <w:pPr>
        <w:spacing w:after="0"/>
        <w:rPr>
          <w:rFonts w:ascii="Cambria" w:hAnsi="Cambria"/>
          <w:sz w:val="24"/>
          <w:szCs w:val="24"/>
          <w:lang w:val="es-ES"/>
        </w:rPr>
      </w:pPr>
      <w:hyperlink r:id="rId44" w:history="1">
        <w:r w:rsidR="0020749F" w:rsidRPr="001200D4">
          <w:rPr>
            <w:rStyle w:val="Lienhypertexte"/>
            <w:rFonts w:ascii="Cambria" w:hAnsi="Cambria"/>
            <w:sz w:val="24"/>
            <w:szCs w:val="24"/>
            <w:lang w:val="es-ES"/>
          </w:rPr>
          <w:t>paola.masseau@ua.es</w:t>
        </w:r>
      </w:hyperlink>
    </w:p>
    <w:p w14:paraId="2A38D298" w14:textId="77777777" w:rsidR="0020749F" w:rsidRPr="001200D4" w:rsidRDefault="0020749F" w:rsidP="0020749F">
      <w:pPr>
        <w:spacing w:after="0"/>
        <w:rPr>
          <w:rFonts w:ascii="Cambria" w:hAnsi="Cambria"/>
          <w:sz w:val="24"/>
          <w:szCs w:val="24"/>
          <w:lang w:val="es-ES"/>
        </w:rPr>
      </w:pPr>
    </w:p>
    <w:p w14:paraId="60F3C811" w14:textId="77777777" w:rsidR="0020749F" w:rsidRPr="001200D4" w:rsidRDefault="0020749F" w:rsidP="0020749F">
      <w:pPr>
        <w:spacing w:after="0"/>
        <w:rPr>
          <w:rFonts w:ascii="Cambria" w:hAnsi="Cambria"/>
          <w:b/>
          <w:sz w:val="24"/>
          <w:szCs w:val="24"/>
          <w:lang w:val="es-ES"/>
        </w:rPr>
      </w:pPr>
    </w:p>
    <w:p w14:paraId="0871066B" w14:textId="77777777" w:rsidR="005E0696" w:rsidRPr="001200D4" w:rsidRDefault="005E0696" w:rsidP="00095369">
      <w:pPr>
        <w:tabs>
          <w:tab w:val="left" w:pos="2790"/>
        </w:tabs>
        <w:rPr>
          <w:rFonts w:ascii="Cambria" w:hAnsi="Cambria"/>
          <w:sz w:val="24"/>
          <w:szCs w:val="24"/>
          <w:lang w:val="es-ES"/>
        </w:rPr>
      </w:pPr>
    </w:p>
    <w:p w14:paraId="12019F84" w14:textId="770DD79A" w:rsidR="00897A83" w:rsidRPr="001200D4" w:rsidRDefault="00897A83" w:rsidP="00095369">
      <w:pPr>
        <w:tabs>
          <w:tab w:val="left" w:pos="2790"/>
        </w:tabs>
        <w:rPr>
          <w:rFonts w:ascii="Cambria" w:hAnsi="Cambria"/>
          <w:sz w:val="24"/>
          <w:szCs w:val="24"/>
          <w:lang w:val="es-ES"/>
        </w:rPr>
      </w:pPr>
      <w:r w:rsidRPr="001200D4">
        <w:rPr>
          <w:rFonts w:asciiTheme="majorHAnsi" w:hAnsiTheme="majorHAnsi"/>
          <w:b/>
          <w:noProof/>
          <w:sz w:val="24"/>
          <w:szCs w:val="24"/>
          <w:lang w:eastAsia="fr-FR"/>
        </w:rPr>
        <mc:AlternateContent>
          <mc:Choice Requires="wps">
            <w:drawing>
              <wp:anchor distT="0" distB="0" distL="114300" distR="114300" simplePos="0" relativeHeight="251645440" behindDoc="0" locked="0" layoutInCell="1" allowOverlap="1" wp14:anchorId="70C27E48" wp14:editId="55CC32C7">
                <wp:simplePos x="0" y="0"/>
                <wp:positionH relativeFrom="column">
                  <wp:posOffset>170180</wp:posOffset>
                </wp:positionH>
                <wp:positionV relativeFrom="paragraph">
                  <wp:posOffset>113030</wp:posOffset>
                </wp:positionV>
                <wp:extent cx="5906770" cy="914400"/>
                <wp:effectExtent l="0" t="0" r="17780" b="19050"/>
                <wp:wrapNone/>
                <wp:docPr id="11" name="Rectangle à coins arrondis 11"/>
                <wp:cNvGraphicFramePr/>
                <a:graphic xmlns:a="http://schemas.openxmlformats.org/drawingml/2006/main">
                  <a:graphicData uri="http://schemas.microsoft.com/office/word/2010/wordprocessingShape">
                    <wps:wsp>
                      <wps:cNvSpPr/>
                      <wps:spPr>
                        <a:xfrm>
                          <a:off x="0" y="0"/>
                          <a:ext cx="5906770" cy="914400"/>
                        </a:xfrm>
                        <a:prstGeom prst="roundRect">
                          <a:avLst/>
                        </a:prstGeom>
                        <a:solidFill>
                          <a:sysClr val="window" lastClr="FFFFFF"/>
                        </a:solidFill>
                        <a:ln w="25400" cap="flat" cmpd="sng" algn="ctr">
                          <a:solidFill>
                            <a:srgbClr val="4F81BD"/>
                          </a:solidFill>
                          <a:prstDash val="solid"/>
                        </a:ln>
                        <a:effectLst/>
                      </wps:spPr>
                      <wps:txbx>
                        <w:txbxContent>
                          <w:p w14:paraId="03C27AD7" w14:textId="667E9977" w:rsidR="007D16BD" w:rsidRPr="00095369" w:rsidRDefault="007D16BD" w:rsidP="00095369">
                            <w:pPr>
                              <w:jc w:val="center"/>
                              <w:rPr>
                                <w:rFonts w:asciiTheme="majorHAnsi" w:hAnsiTheme="majorHAnsi"/>
                                <w:b/>
                                <w:sz w:val="32"/>
                                <w:szCs w:val="32"/>
                              </w:rPr>
                            </w:pPr>
                            <w:r w:rsidRPr="00095369">
                              <w:rPr>
                                <w:rFonts w:asciiTheme="majorHAnsi" w:hAnsiTheme="majorHAnsi"/>
                                <w:b/>
                                <w:sz w:val="32"/>
                                <w:szCs w:val="32"/>
                              </w:rPr>
                              <w:t>DERO</w:t>
                            </w:r>
                            <w:r>
                              <w:rPr>
                                <w:rFonts w:asciiTheme="majorHAnsi" w:hAnsiTheme="majorHAnsi"/>
                                <w:b/>
                                <w:sz w:val="32"/>
                                <w:szCs w:val="32"/>
                              </w:rPr>
                              <w:t>ULEMENT DE LA SCOLARITE A JEAN MOULIN LYON 3</w:t>
                            </w:r>
                          </w:p>
                          <w:p w14:paraId="56EF36FD" w14:textId="77777777" w:rsidR="007D16BD" w:rsidRPr="00095369" w:rsidRDefault="007D16BD" w:rsidP="00095369">
                            <w:pPr>
                              <w:jc w:val="center"/>
                              <w:rPr>
                                <w:rFonts w:asciiTheme="majorHAnsi" w:hAnsiTheme="majorHAnsi"/>
                                <w:b/>
                                <w:sz w:val="32"/>
                                <w:szCs w:val="32"/>
                              </w:rPr>
                            </w:pPr>
                            <w:r>
                              <w:rPr>
                                <w:rFonts w:asciiTheme="majorHAnsi" w:hAnsiTheme="majorHAnsi"/>
                                <w:b/>
                                <w:sz w:val="32"/>
                                <w:szCs w:val="32"/>
                              </w:rPr>
                              <w:t>SEMESTRES 3 ET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27E48" id="Rectangle à coins arrondis 11" o:spid="_x0000_s1032" style="position:absolute;margin-left:13.4pt;margin-top:8.9pt;width:465.1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" fillcolor="window" strokecolor="#4f81bd" strokeweight="2pt">
                <v:textbox>
                  <w:txbxContent>
                    <w:p w14:paraId="03C27AD7" w14:textId="667E9977" w:rsidR="007D16BD" w:rsidRPr="00095369" w:rsidRDefault="007D16BD" w:rsidP="00095369">
                      <w:pPr>
                        <w:jc w:val="center"/>
                        <w:rPr>
                          <w:rFonts w:asciiTheme="majorHAnsi" w:hAnsiTheme="majorHAnsi"/>
                          <w:b/>
                          <w:sz w:val="32"/>
                          <w:szCs w:val="32"/>
                        </w:rPr>
                      </w:pPr>
                      <w:r w:rsidRPr="00095369">
                        <w:rPr>
                          <w:rFonts w:asciiTheme="majorHAnsi" w:hAnsiTheme="majorHAnsi"/>
                          <w:b/>
                          <w:sz w:val="32"/>
                          <w:szCs w:val="32"/>
                        </w:rPr>
                        <w:t>DERO</w:t>
                      </w:r>
                      <w:r>
                        <w:rPr>
                          <w:rFonts w:asciiTheme="majorHAnsi" w:hAnsiTheme="majorHAnsi"/>
                          <w:b/>
                          <w:sz w:val="32"/>
                          <w:szCs w:val="32"/>
                        </w:rPr>
                        <w:t>ULEMENT DE LA SCOLARITE A JEAN MOULIN LYON 3</w:t>
                      </w:r>
                    </w:p>
                    <w:p w14:paraId="56EF36FD" w14:textId="77777777" w:rsidR="007D16BD" w:rsidRPr="00095369" w:rsidRDefault="007D16BD" w:rsidP="00095369">
                      <w:pPr>
                        <w:jc w:val="center"/>
                        <w:rPr>
                          <w:rFonts w:asciiTheme="majorHAnsi" w:hAnsiTheme="majorHAnsi"/>
                          <w:b/>
                          <w:sz w:val="32"/>
                          <w:szCs w:val="32"/>
                        </w:rPr>
                      </w:pPr>
                      <w:r>
                        <w:rPr>
                          <w:rFonts w:asciiTheme="majorHAnsi" w:hAnsiTheme="majorHAnsi"/>
                          <w:b/>
                          <w:sz w:val="32"/>
                          <w:szCs w:val="32"/>
                        </w:rPr>
                        <w:t>SEMESTRES 3 ET 4</w:t>
                      </w:r>
                    </w:p>
                  </w:txbxContent>
                </v:textbox>
              </v:roundrect>
            </w:pict>
          </mc:Fallback>
        </mc:AlternateContent>
      </w:r>
    </w:p>
    <w:p w14:paraId="601D065D" w14:textId="77777777" w:rsidR="005E0696" w:rsidRPr="001200D4" w:rsidRDefault="005E0696" w:rsidP="00740FEE">
      <w:pPr>
        <w:autoSpaceDE w:val="0"/>
        <w:autoSpaceDN w:val="0"/>
        <w:adjustRightInd w:val="0"/>
        <w:spacing w:after="0" w:line="240" w:lineRule="auto"/>
        <w:rPr>
          <w:rFonts w:ascii="TT10Ft00" w:hAnsi="TT10Ft00" w:cs="TT10Ft00"/>
          <w:sz w:val="24"/>
          <w:szCs w:val="24"/>
          <w:lang w:val="es-ES"/>
        </w:rPr>
      </w:pPr>
    </w:p>
    <w:p w14:paraId="494E0234" w14:textId="66DE3E6D" w:rsidR="00740FEE" w:rsidRPr="001200D4" w:rsidRDefault="00740FEE" w:rsidP="00740FEE">
      <w:pPr>
        <w:autoSpaceDE w:val="0"/>
        <w:autoSpaceDN w:val="0"/>
        <w:adjustRightInd w:val="0"/>
        <w:spacing w:after="0" w:line="240" w:lineRule="auto"/>
        <w:rPr>
          <w:rFonts w:ascii="TT10Ft00" w:hAnsi="TT10Ft00" w:cs="TT10Ft00"/>
          <w:sz w:val="24"/>
          <w:szCs w:val="24"/>
          <w:lang w:val="es-ES"/>
        </w:rPr>
      </w:pPr>
    </w:p>
    <w:p w14:paraId="50B75823" w14:textId="77777777" w:rsidR="00740FEE" w:rsidRPr="001200D4" w:rsidRDefault="00740FEE" w:rsidP="00740FEE">
      <w:pPr>
        <w:autoSpaceDE w:val="0"/>
        <w:autoSpaceDN w:val="0"/>
        <w:adjustRightInd w:val="0"/>
        <w:spacing w:after="0" w:line="240" w:lineRule="auto"/>
        <w:rPr>
          <w:rFonts w:ascii="TT10Ft00" w:hAnsi="TT10Ft00" w:cs="TT10Ft00"/>
          <w:sz w:val="24"/>
          <w:szCs w:val="24"/>
          <w:lang w:val="es-ES"/>
        </w:rPr>
      </w:pPr>
    </w:p>
    <w:p w14:paraId="24BD08FD" w14:textId="77777777" w:rsidR="00740FEE" w:rsidRPr="001200D4" w:rsidRDefault="00740FEE" w:rsidP="00740FEE">
      <w:pPr>
        <w:autoSpaceDE w:val="0"/>
        <w:autoSpaceDN w:val="0"/>
        <w:adjustRightInd w:val="0"/>
        <w:spacing w:after="0" w:line="240" w:lineRule="auto"/>
        <w:rPr>
          <w:rFonts w:ascii="TT10Ft00" w:hAnsi="TT10Ft00" w:cs="TT10Ft00"/>
          <w:sz w:val="24"/>
          <w:szCs w:val="24"/>
          <w:lang w:val="es-ES"/>
        </w:rPr>
      </w:pPr>
    </w:p>
    <w:p w14:paraId="030E9653" w14:textId="77777777" w:rsidR="00740FEE" w:rsidRPr="001200D4" w:rsidRDefault="00740FEE" w:rsidP="00740FEE">
      <w:pPr>
        <w:autoSpaceDE w:val="0"/>
        <w:autoSpaceDN w:val="0"/>
        <w:adjustRightInd w:val="0"/>
        <w:spacing w:after="0" w:line="240" w:lineRule="auto"/>
        <w:rPr>
          <w:rFonts w:ascii="TT10Ft00" w:hAnsi="TT10Ft00" w:cs="TT10Ft00"/>
          <w:sz w:val="24"/>
          <w:szCs w:val="24"/>
          <w:lang w:val="es-ES"/>
        </w:rPr>
      </w:pPr>
    </w:p>
    <w:p w14:paraId="11E35026" w14:textId="77777777" w:rsidR="008D2FEF" w:rsidRPr="001200D4" w:rsidRDefault="008D2FEF" w:rsidP="00740FEE">
      <w:pPr>
        <w:autoSpaceDE w:val="0"/>
        <w:autoSpaceDN w:val="0"/>
        <w:adjustRightInd w:val="0"/>
        <w:spacing w:after="0" w:line="240" w:lineRule="auto"/>
        <w:rPr>
          <w:rFonts w:ascii="TT10Ft00" w:hAnsi="TT10Ft00" w:cs="TT10Ft00"/>
          <w:sz w:val="24"/>
          <w:szCs w:val="24"/>
          <w:lang w:val="es-ES"/>
        </w:rPr>
      </w:pPr>
    </w:p>
    <w:p w14:paraId="513EA423" w14:textId="77777777" w:rsidR="00897A83" w:rsidRPr="001200D4" w:rsidRDefault="00897A83" w:rsidP="00740FEE">
      <w:pPr>
        <w:autoSpaceDE w:val="0"/>
        <w:autoSpaceDN w:val="0"/>
        <w:adjustRightInd w:val="0"/>
        <w:spacing w:after="0" w:line="240" w:lineRule="auto"/>
        <w:rPr>
          <w:rFonts w:ascii="TT10Ft00" w:hAnsi="TT10Ft00" w:cs="TT10Ft00"/>
          <w:sz w:val="24"/>
          <w:szCs w:val="24"/>
          <w:lang w:val="es-ES"/>
        </w:rPr>
      </w:pPr>
    </w:p>
    <w:p w14:paraId="58867A4D" w14:textId="77777777" w:rsidR="00740FEE" w:rsidRPr="001200D4" w:rsidRDefault="00A010D6" w:rsidP="00740FEE">
      <w:pPr>
        <w:autoSpaceDE w:val="0"/>
        <w:autoSpaceDN w:val="0"/>
        <w:adjustRightInd w:val="0"/>
        <w:spacing w:after="0" w:line="240" w:lineRule="auto"/>
        <w:rPr>
          <w:rFonts w:asciiTheme="majorHAnsi" w:hAnsiTheme="majorHAnsi" w:cs="TT10Ft00"/>
          <w:b/>
          <w:sz w:val="28"/>
          <w:szCs w:val="28"/>
          <w:lang w:val="es-ES"/>
        </w:rPr>
      </w:pPr>
      <w:r w:rsidRPr="001200D4">
        <w:rPr>
          <w:rFonts w:asciiTheme="majorHAnsi" w:hAnsiTheme="majorHAnsi" w:cs="TT10Ft00"/>
          <w:b/>
          <w:sz w:val="28"/>
          <w:szCs w:val="28"/>
          <w:lang w:val="es-ES"/>
        </w:rPr>
        <w:t>SEMESTRE 3</w:t>
      </w:r>
    </w:p>
    <w:p w14:paraId="3A0EB42A" w14:textId="77777777" w:rsidR="00A010D6" w:rsidRPr="001200D4" w:rsidRDefault="00A010D6" w:rsidP="00740FEE">
      <w:pPr>
        <w:autoSpaceDE w:val="0"/>
        <w:autoSpaceDN w:val="0"/>
        <w:adjustRightInd w:val="0"/>
        <w:spacing w:after="0" w:line="240" w:lineRule="auto"/>
        <w:rPr>
          <w:rFonts w:asciiTheme="majorHAnsi" w:hAnsiTheme="majorHAnsi" w:cs="TT10Ft00"/>
          <w:b/>
          <w:sz w:val="28"/>
          <w:szCs w:val="28"/>
          <w:lang w:val="es-ES"/>
        </w:rPr>
      </w:pPr>
    </w:p>
    <w:p w14:paraId="61228114" w14:textId="77777777" w:rsidR="00A010D6" w:rsidRPr="001200D4" w:rsidRDefault="00A010D6" w:rsidP="00740FEE">
      <w:pPr>
        <w:autoSpaceDE w:val="0"/>
        <w:autoSpaceDN w:val="0"/>
        <w:adjustRightInd w:val="0"/>
        <w:spacing w:after="0" w:line="240" w:lineRule="auto"/>
        <w:rPr>
          <w:rFonts w:asciiTheme="majorHAnsi" w:hAnsiTheme="majorHAnsi" w:cs="TT10Ft00"/>
          <w:sz w:val="24"/>
          <w:szCs w:val="24"/>
          <w:lang w:val="es-ES"/>
        </w:rPr>
      </w:pPr>
    </w:p>
    <w:p w14:paraId="2B79550F" w14:textId="5D44D7A1" w:rsidR="00783D4B" w:rsidRPr="001200D4" w:rsidRDefault="001C59EA" w:rsidP="008A4B47">
      <w:pPr>
        <w:pStyle w:val="Paragraphedeliste"/>
        <w:autoSpaceDE w:val="0"/>
        <w:autoSpaceDN w:val="0"/>
        <w:adjustRightInd w:val="0"/>
        <w:spacing w:after="0" w:line="240" w:lineRule="auto"/>
        <w:rPr>
          <w:rFonts w:asciiTheme="majorHAnsi" w:hAnsiTheme="majorHAnsi" w:cs="TT196t00"/>
          <w:sz w:val="24"/>
          <w:szCs w:val="24"/>
        </w:rPr>
      </w:pPr>
      <w:r w:rsidRPr="001200D4">
        <w:rPr>
          <w:rFonts w:asciiTheme="majorHAnsi" w:hAnsiTheme="majorHAnsi" w:cs="TT212t00"/>
          <w:sz w:val="24"/>
          <w:szCs w:val="24"/>
        </w:rPr>
        <w:t xml:space="preserve">Début des CM, TD, fin des cours, </w:t>
      </w:r>
      <w:r w:rsidR="008A4B47">
        <w:t>examens de 1</w:t>
      </w:r>
      <w:r w:rsidR="008A4B47" w:rsidRPr="00C63AA8">
        <w:rPr>
          <w:vertAlign w:val="superscript"/>
        </w:rPr>
        <w:t>re</w:t>
      </w:r>
      <w:r w:rsidR="008A4B47">
        <w:t xml:space="preserve"> et de 2</w:t>
      </w:r>
      <w:r w:rsidR="008A4B47" w:rsidRPr="00C63AA8">
        <w:rPr>
          <w:vertAlign w:val="superscript"/>
        </w:rPr>
        <w:t>e</w:t>
      </w:r>
      <w:r w:rsidR="008A4B47">
        <w:t xml:space="preserve"> session : se reporter au calendrier </w:t>
      </w:r>
      <w:r w:rsidR="001C58C4">
        <w:t>universitaire</w:t>
      </w:r>
      <w:r w:rsidR="008A4B47">
        <w:t xml:space="preserve"> disponible sur le site pour connaître les dates</w:t>
      </w:r>
      <w:r w:rsidR="008A4B47" w:rsidRPr="001200D4" w:rsidDel="008A4B47">
        <w:rPr>
          <w:rFonts w:asciiTheme="majorHAnsi" w:hAnsiTheme="majorHAnsi" w:cs="TT212t00"/>
          <w:sz w:val="24"/>
          <w:szCs w:val="24"/>
        </w:rPr>
        <w:t xml:space="preserve"> </w:t>
      </w:r>
    </w:p>
    <w:p w14:paraId="68C0E528" w14:textId="77777777" w:rsidR="00A010D6" w:rsidRPr="001200D4" w:rsidRDefault="00A010D6" w:rsidP="00740FEE">
      <w:pPr>
        <w:autoSpaceDE w:val="0"/>
        <w:autoSpaceDN w:val="0"/>
        <w:adjustRightInd w:val="0"/>
        <w:spacing w:after="0" w:line="240" w:lineRule="auto"/>
        <w:rPr>
          <w:rFonts w:asciiTheme="majorHAnsi" w:hAnsiTheme="majorHAnsi" w:cs="TTEDt00"/>
          <w:sz w:val="24"/>
          <w:szCs w:val="24"/>
        </w:rPr>
      </w:pPr>
    </w:p>
    <w:p w14:paraId="4B241F06" w14:textId="77777777" w:rsidR="00A010D6" w:rsidRPr="001200D4" w:rsidRDefault="00A010D6" w:rsidP="00740FEE">
      <w:pPr>
        <w:autoSpaceDE w:val="0"/>
        <w:autoSpaceDN w:val="0"/>
        <w:adjustRightInd w:val="0"/>
        <w:spacing w:after="0" w:line="240" w:lineRule="auto"/>
        <w:rPr>
          <w:rFonts w:asciiTheme="majorHAnsi" w:hAnsiTheme="majorHAnsi" w:cs="TTEDt00"/>
          <w:b/>
          <w:sz w:val="28"/>
          <w:szCs w:val="28"/>
        </w:rPr>
      </w:pPr>
      <w:r w:rsidRPr="001200D4">
        <w:rPr>
          <w:rFonts w:asciiTheme="majorHAnsi" w:hAnsiTheme="majorHAnsi" w:cs="TTEDt00"/>
          <w:b/>
          <w:sz w:val="28"/>
          <w:szCs w:val="28"/>
        </w:rPr>
        <w:t>SEMESTRE 4</w:t>
      </w:r>
    </w:p>
    <w:p w14:paraId="43C70DCF" w14:textId="539675A1" w:rsidR="00A010D6" w:rsidRPr="001200D4" w:rsidRDefault="008E147F" w:rsidP="008E147F">
      <w:pPr>
        <w:tabs>
          <w:tab w:val="left" w:pos="6300"/>
        </w:tabs>
        <w:autoSpaceDE w:val="0"/>
        <w:autoSpaceDN w:val="0"/>
        <w:adjustRightInd w:val="0"/>
        <w:spacing w:after="0" w:line="240" w:lineRule="auto"/>
        <w:rPr>
          <w:rFonts w:asciiTheme="majorHAnsi" w:hAnsiTheme="majorHAnsi" w:cs="TTEDt00"/>
          <w:sz w:val="24"/>
          <w:szCs w:val="24"/>
        </w:rPr>
      </w:pPr>
      <w:r w:rsidRPr="001200D4">
        <w:rPr>
          <w:rFonts w:asciiTheme="majorHAnsi" w:hAnsiTheme="majorHAnsi" w:cs="TTEDt00"/>
          <w:sz w:val="24"/>
          <w:szCs w:val="24"/>
        </w:rPr>
        <w:tab/>
      </w:r>
    </w:p>
    <w:p w14:paraId="466995DE" w14:textId="77777777" w:rsidR="00A010D6" w:rsidRPr="001200D4" w:rsidRDefault="00A010D6" w:rsidP="00740FEE">
      <w:pPr>
        <w:autoSpaceDE w:val="0"/>
        <w:autoSpaceDN w:val="0"/>
        <w:adjustRightInd w:val="0"/>
        <w:spacing w:after="0" w:line="240" w:lineRule="auto"/>
        <w:rPr>
          <w:rFonts w:asciiTheme="majorHAnsi" w:hAnsiTheme="majorHAnsi" w:cs="TTEDt00"/>
          <w:sz w:val="24"/>
          <w:szCs w:val="24"/>
        </w:rPr>
      </w:pPr>
      <w:r w:rsidRPr="001200D4">
        <w:rPr>
          <w:rFonts w:asciiTheme="majorHAnsi" w:hAnsiTheme="majorHAnsi" w:cs="TTEDt00"/>
          <w:sz w:val="24"/>
          <w:szCs w:val="24"/>
        </w:rPr>
        <w:t xml:space="preserve"> </w:t>
      </w:r>
    </w:p>
    <w:p w14:paraId="5BA72D0E" w14:textId="781B3F69" w:rsidR="00740FEE" w:rsidRPr="001200D4" w:rsidRDefault="00740FEE" w:rsidP="008B320F">
      <w:pPr>
        <w:pStyle w:val="Paragraphedeliste"/>
        <w:numPr>
          <w:ilvl w:val="0"/>
          <w:numId w:val="11"/>
        </w:numPr>
        <w:autoSpaceDE w:val="0"/>
        <w:autoSpaceDN w:val="0"/>
        <w:adjustRightInd w:val="0"/>
        <w:spacing w:after="0" w:line="240" w:lineRule="auto"/>
        <w:rPr>
          <w:rFonts w:asciiTheme="majorHAnsi" w:hAnsiTheme="majorHAnsi" w:cs="TTEDt00"/>
          <w:sz w:val="24"/>
          <w:szCs w:val="24"/>
        </w:rPr>
      </w:pPr>
      <w:r w:rsidRPr="001200D4">
        <w:rPr>
          <w:rFonts w:asciiTheme="majorHAnsi" w:hAnsiTheme="majorHAnsi" w:cs="TTEDt00"/>
          <w:sz w:val="24"/>
          <w:szCs w:val="24"/>
        </w:rPr>
        <w:t xml:space="preserve">Début du stage de 5 mois minimum en entreprise, agence, etc. : </w:t>
      </w:r>
      <w:r w:rsidR="00B047DF" w:rsidRPr="001200D4">
        <w:rPr>
          <w:rFonts w:asciiTheme="majorHAnsi" w:hAnsiTheme="majorHAnsi" w:cs="TTEDt00"/>
          <w:sz w:val="24"/>
          <w:szCs w:val="24"/>
        </w:rPr>
        <w:t>à</w:t>
      </w:r>
      <w:r w:rsidRPr="001200D4">
        <w:rPr>
          <w:rFonts w:asciiTheme="majorHAnsi" w:hAnsiTheme="majorHAnsi" w:cs="TTEDt00"/>
          <w:sz w:val="24"/>
          <w:szCs w:val="24"/>
        </w:rPr>
        <w:t xml:space="preserve"> partir du </w:t>
      </w:r>
      <w:r w:rsidR="007A08E4" w:rsidRPr="001200D4">
        <w:rPr>
          <w:rFonts w:asciiTheme="majorHAnsi" w:hAnsiTheme="majorHAnsi" w:cs="TTEDt00"/>
          <w:sz w:val="24"/>
          <w:szCs w:val="24"/>
        </w:rPr>
        <w:t>20</w:t>
      </w:r>
      <w:r w:rsidR="00E80639" w:rsidRPr="001200D4">
        <w:rPr>
          <w:rFonts w:asciiTheme="majorHAnsi" w:hAnsiTheme="majorHAnsi" w:cs="TTEDt00"/>
          <w:sz w:val="24"/>
          <w:szCs w:val="24"/>
        </w:rPr>
        <w:t xml:space="preserve"> janvier 20</w:t>
      </w:r>
      <w:r w:rsidR="00B5205F" w:rsidRPr="001200D4">
        <w:rPr>
          <w:rFonts w:asciiTheme="majorHAnsi" w:hAnsiTheme="majorHAnsi" w:cs="TTEDt00"/>
          <w:sz w:val="24"/>
          <w:szCs w:val="24"/>
        </w:rPr>
        <w:t>20</w:t>
      </w:r>
    </w:p>
    <w:p w14:paraId="37784FE6" w14:textId="77777777" w:rsidR="00C31C27" w:rsidRPr="001200D4" w:rsidRDefault="00740FEE" w:rsidP="008B320F">
      <w:pPr>
        <w:pStyle w:val="Paragraphedeliste"/>
        <w:numPr>
          <w:ilvl w:val="0"/>
          <w:numId w:val="11"/>
        </w:numPr>
        <w:autoSpaceDE w:val="0"/>
        <w:autoSpaceDN w:val="0"/>
        <w:adjustRightInd w:val="0"/>
        <w:spacing w:after="0" w:line="240" w:lineRule="auto"/>
        <w:rPr>
          <w:rFonts w:asciiTheme="majorHAnsi" w:hAnsiTheme="majorHAnsi" w:cs="TT196t00"/>
          <w:sz w:val="24"/>
          <w:szCs w:val="24"/>
        </w:rPr>
      </w:pPr>
      <w:r w:rsidRPr="001200D4">
        <w:rPr>
          <w:rFonts w:asciiTheme="majorHAnsi" w:hAnsiTheme="majorHAnsi" w:cs="TT212t00"/>
          <w:sz w:val="24"/>
          <w:szCs w:val="24"/>
        </w:rPr>
        <w:lastRenderedPageBreak/>
        <w:t>Soutenance du Mémoire de Master</w:t>
      </w:r>
      <w:r w:rsidR="00C31C27" w:rsidRPr="001200D4">
        <w:rPr>
          <w:rFonts w:asciiTheme="majorHAnsi" w:hAnsiTheme="majorHAnsi" w:cs="TT212t00"/>
          <w:sz w:val="24"/>
          <w:szCs w:val="24"/>
        </w:rPr>
        <w:t xml:space="preserve"> :</w:t>
      </w:r>
    </w:p>
    <w:p w14:paraId="1D9DEDEB" w14:textId="6C0F4661" w:rsidR="00C31C27" w:rsidRPr="001200D4" w:rsidRDefault="00C31C27" w:rsidP="008B320F">
      <w:pPr>
        <w:pStyle w:val="Paragraphedeliste"/>
        <w:numPr>
          <w:ilvl w:val="1"/>
          <w:numId w:val="11"/>
        </w:numPr>
        <w:autoSpaceDE w:val="0"/>
        <w:autoSpaceDN w:val="0"/>
        <w:adjustRightInd w:val="0"/>
        <w:spacing w:after="0" w:line="240" w:lineRule="auto"/>
        <w:rPr>
          <w:rFonts w:asciiTheme="majorHAnsi" w:hAnsiTheme="majorHAnsi" w:cs="TT196t00"/>
          <w:sz w:val="24"/>
          <w:szCs w:val="24"/>
        </w:rPr>
      </w:pPr>
      <w:r w:rsidRPr="001200D4">
        <w:rPr>
          <w:rFonts w:asciiTheme="majorHAnsi" w:hAnsiTheme="majorHAnsi" w:cs="TT196t00"/>
          <w:sz w:val="24"/>
          <w:szCs w:val="24"/>
        </w:rPr>
        <w:t>1</w:t>
      </w:r>
      <w:r w:rsidRPr="001200D4">
        <w:rPr>
          <w:rFonts w:asciiTheme="majorHAnsi" w:hAnsiTheme="majorHAnsi" w:cs="TT196t00"/>
          <w:sz w:val="24"/>
          <w:szCs w:val="24"/>
          <w:vertAlign w:val="superscript"/>
        </w:rPr>
        <w:t>ère</w:t>
      </w:r>
      <w:r w:rsidRPr="001200D4">
        <w:rPr>
          <w:rFonts w:asciiTheme="majorHAnsi" w:hAnsiTheme="majorHAnsi" w:cs="TT196t00"/>
          <w:sz w:val="24"/>
          <w:szCs w:val="24"/>
        </w:rPr>
        <w:t xml:space="preserve"> session : </w:t>
      </w:r>
      <w:r w:rsidR="008E147F" w:rsidRPr="001200D4">
        <w:rPr>
          <w:rFonts w:asciiTheme="majorHAnsi" w:hAnsiTheme="majorHAnsi" w:cs="TT196t00"/>
          <w:sz w:val="24"/>
          <w:szCs w:val="24"/>
        </w:rPr>
        <w:t>de fin juin à début</w:t>
      </w:r>
      <w:r w:rsidR="0018148F" w:rsidRPr="001200D4">
        <w:rPr>
          <w:rFonts w:asciiTheme="majorHAnsi" w:hAnsiTheme="majorHAnsi" w:cs="TT196t00"/>
          <w:sz w:val="24"/>
          <w:szCs w:val="24"/>
        </w:rPr>
        <w:t xml:space="preserve"> </w:t>
      </w:r>
      <w:r w:rsidR="00932572" w:rsidRPr="001200D4">
        <w:rPr>
          <w:rFonts w:asciiTheme="majorHAnsi" w:hAnsiTheme="majorHAnsi" w:cs="TT196t00"/>
          <w:sz w:val="24"/>
          <w:szCs w:val="24"/>
        </w:rPr>
        <w:t xml:space="preserve">juillet </w:t>
      </w:r>
      <w:r w:rsidRPr="001200D4">
        <w:rPr>
          <w:rFonts w:asciiTheme="majorHAnsi" w:hAnsiTheme="majorHAnsi" w:cs="TT196t00"/>
          <w:sz w:val="24"/>
          <w:szCs w:val="24"/>
        </w:rPr>
        <w:t>20</w:t>
      </w:r>
      <w:r w:rsidR="00B5205F" w:rsidRPr="001200D4">
        <w:rPr>
          <w:rFonts w:asciiTheme="majorHAnsi" w:hAnsiTheme="majorHAnsi" w:cs="TT196t00"/>
          <w:sz w:val="24"/>
          <w:szCs w:val="24"/>
        </w:rPr>
        <w:t>20</w:t>
      </w:r>
    </w:p>
    <w:p w14:paraId="4EBD0F29" w14:textId="152425A0" w:rsidR="00C31C27" w:rsidRPr="001200D4" w:rsidRDefault="00C31C27" w:rsidP="008B320F">
      <w:pPr>
        <w:pStyle w:val="Paragraphedeliste"/>
        <w:numPr>
          <w:ilvl w:val="1"/>
          <w:numId w:val="11"/>
        </w:numPr>
        <w:autoSpaceDE w:val="0"/>
        <w:autoSpaceDN w:val="0"/>
        <w:adjustRightInd w:val="0"/>
        <w:spacing w:after="0" w:line="240" w:lineRule="auto"/>
        <w:rPr>
          <w:rFonts w:asciiTheme="majorHAnsi" w:hAnsiTheme="majorHAnsi" w:cs="TT196t00"/>
          <w:sz w:val="24"/>
          <w:szCs w:val="24"/>
        </w:rPr>
      </w:pPr>
      <w:r w:rsidRPr="001200D4">
        <w:rPr>
          <w:rFonts w:asciiTheme="majorHAnsi" w:hAnsiTheme="majorHAnsi" w:cs="TT196t00"/>
          <w:sz w:val="24"/>
          <w:szCs w:val="24"/>
        </w:rPr>
        <w:t>2</w:t>
      </w:r>
      <w:r w:rsidRPr="001200D4">
        <w:rPr>
          <w:rFonts w:asciiTheme="majorHAnsi" w:hAnsiTheme="majorHAnsi" w:cs="TT196t00"/>
          <w:sz w:val="24"/>
          <w:szCs w:val="24"/>
          <w:vertAlign w:val="superscript"/>
        </w:rPr>
        <w:t>ème</w:t>
      </w:r>
      <w:r w:rsidRPr="001200D4">
        <w:rPr>
          <w:rFonts w:asciiTheme="majorHAnsi" w:hAnsiTheme="majorHAnsi" w:cs="TT196t00"/>
          <w:sz w:val="24"/>
          <w:szCs w:val="24"/>
        </w:rPr>
        <w:t xml:space="preserve"> session : </w:t>
      </w:r>
      <w:r w:rsidR="001C59EA" w:rsidRPr="001200D4">
        <w:rPr>
          <w:rFonts w:asciiTheme="majorHAnsi" w:hAnsiTheme="majorHAnsi" w:cs="TT196t00"/>
          <w:sz w:val="24"/>
          <w:szCs w:val="24"/>
        </w:rPr>
        <w:t>à partir de fin août, jusqu’à 3</w:t>
      </w:r>
      <w:r w:rsidR="001C59EA" w:rsidRPr="001200D4">
        <w:rPr>
          <w:rFonts w:asciiTheme="majorHAnsi" w:hAnsiTheme="majorHAnsi" w:cs="TT196t00"/>
          <w:sz w:val="24"/>
          <w:szCs w:val="24"/>
          <w:vertAlign w:val="superscript"/>
        </w:rPr>
        <w:t xml:space="preserve">e </w:t>
      </w:r>
      <w:r w:rsidR="001C59EA" w:rsidRPr="001200D4">
        <w:rPr>
          <w:rFonts w:asciiTheme="majorHAnsi" w:hAnsiTheme="majorHAnsi" w:cs="TT196t00"/>
          <w:sz w:val="24"/>
          <w:szCs w:val="24"/>
        </w:rPr>
        <w:t xml:space="preserve">semaine de </w:t>
      </w:r>
      <w:r w:rsidR="00EE0DA1" w:rsidRPr="001200D4">
        <w:rPr>
          <w:rFonts w:asciiTheme="majorHAnsi" w:hAnsiTheme="majorHAnsi" w:cs="TT196t00"/>
          <w:sz w:val="24"/>
          <w:szCs w:val="24"/>
        </w:rPr>
        <w:t>septembre 20</w:t>
      </w:r>
      <w:r w:rsidR="00B5205F" w:rsidRPr="001200D4">
        <w:rPr>
          <w:rFonts w:asciiTheme="majorHAnsi" w:hAnsiTheme="majorHAnsi" w:cs="TT196t00"/>
          <w:sz w:val="24"/>
          <w:szCs w:val="24"/>
        </w:rPr>
        <w:t>20</w:t>
      </w:r>
    </w:p>
    <w:p w14:paraId="45FB79FA" w14:textId="77777777" w:rsidR="00740FEE" w:rsidRPr="001200D4" w:rsidRDefault="00740FEE" w:rsidP="00740FEE">
      <w:pPr>
        <w:autoSpaceDE w:val="0"/>
        <w:autoSpaceDN w:val="0"/>
        <w:adjustRightInd w:val="0"/>
        <w:spacing w:after="0" w:line="240" w:lineRule="auto"/>
        <w:rPr>
          <w:rFonts w:asciiTheme="majorHAnsi" w:hAnsiTheme="majorHAnsi" w:cs="TT196t00"/>
          <w:color w:val="FF0000"/>
          <w:sz w:val="24"/>
          <w:szCs w:val="24"/>
        </w:rPr>
      </w:pPr>
    </w:p>
    <w:p w14:paraId="5B833CBE" w14:textId="77777777" w:rsidR="00783D4B" w:rsidRPr="001200D4" w:rsidRDefault="00783D4B" w:rsidP="00740FEE">
      <w:pPr>
        <w:autoSpaceDE w:val="0"/>
        <w:autoSpaceDN w:val="0"/>
        <w:adjustRightInd w:val="0"/>
        <w:spacing w:after="0" w:line="240" w:lineRule="auto"/>
        <w:rPr>
          <w:rFonts w:asciiTheme="majorHAnsi" w:hAnsiTheme="majorHAnsi" w:cs="TT196t00"/>
          <w:sz w:val="24"/>
          <w:szCs w:val="24"/>
        </w:rPr>
      </w:pPr>
    </w:p>
    <w:p w14:paraId="54BE2575" w14:textId="77777777" w:rsidR="00740FEE" w:rsidRPr="001200D4" w:rsidRDefault="00740FEE" w:rsidP="00740FEE">
      <w:pPr>
        <w:autoSpaceDE w:val="0"/>
        <w:autoSpaceDN w:val="0"/>
        <w:adjustRightInd w:val="0"/>
        <w:spacing w:after="0" w:line="240" w:lineRule="auto"/>
        <w:rPr>
          <w:rFonts w:asciiTheme="majorHAnsi" w:hAnsiTheme="majorHAnsi" w:cs="TT196t00"/>
          <w:sz w:val="24"/>
          <w:szCs w:val="24"/>
        </w:rPr>
      </w:pPr>
    </w:p>
    <w:p w14:paraId="1DAFCA94" w14:textId="77777777" w:rsidR="00740FEE" w:rsidRPr="001200D4" w:rsidRDefault="00C31C27" w:rsidP="00740FEE">
      <w:pPr>
        <w:autoSpaceDE w:val="0"/>
        <w:autoSpaceDN w:val="0"/>
        <w:adjustRightInd w:val="0"/>
        <w:spacing w:after="0" w:line="240" w:lineRule="auto"/>
        <w:rPr>
          <w:rFonts w:asciiTheme="majorHAnsi" w:hAnsiTheme="majorHAnsi" w:cs="TT214t00"/>
          <w:b/>
          <w:sz w:val="28"/>
          <w:szCs w:val="28"/>
        </w:rPr>
      </w:pPr>
      <w:r w:rsidRPr="001200D4">
        <w:rPr>
          <w:rFonts w:asciiTheme="majorHAnsi" w:hAnsiTheme="majorHAnsi" w:cs="TT214t00"/>
          <w:b/>
          <w:sz w:val="28"/>
          <w:szCs w:val="28"/>
        </w:rPr>
        <w:t xml:space="preserve">CONGES UNIVERSITAIRES </w:t>
      </w:r>
    </w:p>
    <w:p w14:paraId="7BFB57C5" w14:textId="77777777" w:rsidR="00740FEE" w:rsidRPr="001200D4" w:rsidRDefault="00740FEE" w:rsidP="00740FEE">
      <w:pPr>
        <w:autoSpaceDE w:val="0"/>
        <w:autoSpaceDN w:val="0"/>
        <w:adjustRightInd w:val="0"/>
        <w:spacing w:after="0" w:line="240" w:lineRule="auto"/>
        <w:rPr>
          <w:rFonts w:asciiTheme="majorHAnsi" w:hAnsiTheme="majorHAnsi" w:cs="TT214t00"/>
          <w:b/>
          <w:sz w:val="28"/>
          <w:szCs w:val="28"/>
        </w:rPr>
      </w:pPr>
    </w:p>
    <w:p w14:paraId="5F6D894A" w14:textId="6BD0A4A9" w:rsidR="00740FEE" w:rsidRPr="001200D4" w:rsidRDefault="001C59EA" w:rsidP="001C59EA">
      <w:pPr>
        <w:pStyle w:val="Paragraphedeliste"/>
        <w:autoSpaceDE w:val="0"/>
        <w:autoSpaceDN w:val="0"/>
        <w:adjustRightInd w:val="0"/>
        <w:spacing w:after="0" w:line="240" w:lineRule="auto"/>
        <w:rPr>
          <w:rFonts w:asciiTheme="majorHAnsi" w:hAnsiTheme="majorHAnsi" w:cs="TT212t00"/>
          <w:sz w:val="24"/>
          <w:szCs w:val="24"/>
        </w:rPr>
      </w:pPr>
      <w:r w:rsidRPr="001200D4">
        <w:rPr>
          <w:rFonts w:asciiTheme="majorHAnsi" w:hAnsiTheme="majorHAnsi" w:cs="TT212t00"/>
          <w:sz w:val="24"/>
          <w:szCs w:val="24"/>
        </w:rPr>
        <w:t xml:space="preserve">Toussaint, Noël, Février, </w:t>
      </w:r>
      <w:r w:rsidR="00740FEE" w:rsidRPr="001200D4">
        <w:rPr>
          <w:rFonts w:asciiTheme="majorHAnsi" w:hAnsiTheme="majorHAnsi" w:cs="TT212t00"/>
          <w:sz w:val="24"/>
          <w:szCs w:val="24"/>
        </w:rPr>
        <w:t xml:space="preserve">Pâques : </w:t>
      </w:r>
      <w:r w:rsidR="008A4B47">
        <w:t xml:space="preserve">Consulter le calendrier </w:t>
      </w:r>
      <w:r w:rsidR="001C58C4">
        <w:t>universitaire</w:t>
      </w:r>
      <w:r w:rsidR="008A4B47">
        <w:t xml:space="preserve"> de l’université Jean Moulin lyon 3 disponible sur le site de l’université</w:t>
      </w:r>
    </w:p>
    <w:p w14:paraId="59E9F8BF" w14:textId="77777777" w:rsidR="00B5205F" w:rsidRPr="001200D4" w:rsidRDefault="00B5205F" w:rsidP="00B5205F">
      <w:pPr>
        <w:pStyle w:val="Paragraphedeliste"/>
        <w:autoSpaceDE w:val="0"/>
        <w:autoSpaceDN w:val="0"/>
        <w:adjustRightInd w:val="0"/>
        <w:spacing w:after="0" w:line="240" w:lineRule="auto"/>
        <w:rPr>
          <w:rFonts w:asciiTheme="majorHAnsi" w:hAnsiTheme="majorHAnsi" w:cs="TT212t00"/>
          <w:sz w:val="24"/>
          <w:szCs w:val="24"/>
        </w:rPr>
      </w:pPr>
    </w:p>
    <w:p w14:paraId="46E6FE3F" w14:textId="77777777" w:rsidR="00783D4B" w:rsidRPr="001200D4" w:rsidRDefault="00783D4B" w:rsidP="00783D4B">
      <w:pPr>
        <w:jc w:val="both"/>
        <w:rPr>
          <w:rFonts w:asciiTheme="majorHAnsi" w:hAnsiTheme="majorHAnsi"/>
          <w:b/>
          <w:sz w:val="28"/>
          <w:szCs w:val="28"/>
        </w:rPr>
      </w:pPr>
      <w:r w:rsidRPr="001200D4">
        <w:rPr>
          <w:rFonts w:asciiTheme="majorHAnsi" w:hAnsiTheme="majorHAnsi"/>
          <w:b/>
          <w:sz w:val="28"/>
          <w:szCs w:val="28"/>
        </w:rPr>
        <w:t>QUELQUES REGLES RELATIVES AU BON DEROULEMENT DE LA SCOLARITE </w:t>
      </w:r>
    </w:p>
    <w:p w14:paraId="798B30F2" w14:textId="77777777" w:rsidR="00783D4B" w:rsidRPr="001200D4" w:rsidRDefault="00783D4B" w:rsidP="00783D4B">
      <w:pPr>
        <w:jc w:val="both"/>
        <w:rPr>
          <w:rFonts w:asciiTheme="majorHAnsi" w:hAnsiTheme="majorHAnsi"/>
          <w:sz w:val="24"/>
          <w:szCs w:val="24"/>
        </w:rPr>
      </w:pPr>
    </w:p>
    <w:p w14:paraId="6BE19F22" w14:textId="77777777" w:rsidR="00783D4B" w:rsidRPr="001200D4" w:rsidRDefault="00783D4B" w:rsidP="008B320F">
      <w:pPr>
        <w:pStyle w:val="Paragraphedeliste"/>
        <w:numPr>
          <w:ilvl w:val="0"/>
          <w:numId w:val="21"/>
        </w:numPr>
        <w:jc w:val="both"/>
        <w:rPr>
          <w:rFonts w:asciiTheme="majorHAnsi" w:hAnsiTheme="majorHAnsi"/>
          <w:sz w:val="24"/>
          <w:szCs w:val="24"/>
        </w:rPr>
      </w:pPr>
      <w:r w:rsidRPr="001200D4">
        <w:rPr>
          <w:rFonts w:asciiTheme="majorHAnsi" w:hAnsiTheme="majorHAnsi"/>
          <w:sz w:val="24"/>
          <w:szCs w:val="24"/>
        </w:rPr>
        <w:t>La ponctualité est exigée pour tous les cours ;</w:t>
      </w:r>
    </w:p>
    <w:p w14:paraId="49A2D8DB" w14:textId="42E9897F" w:rsidR="00783D4B" w:rsidRPr="001200D4" w:rsidRDefault="00783D4B" w:rsidP="008B320F">
      <w:pPr>
        <w:pStyle w:val="Paragraphedeliste"/>
        <w:numPr>
          <w:ilvl w:val="0"/>
          <w:numId w:val="21"/>
        </w:numPr>
        <w:jc w:val="both"/>
        <w:rPr>
          <w:rFonts w:asciiTheme="majorHAnsi" w:hAnsiTheme="majorHAnsi"/>
          <w:sz w:val="24"/>
          <w:szCs w:val="24"/>
        </w:rPr>
      </w:pPr>
      <w:r w:rsidRPr="001200D4">
        <w:rPr>
          <w:rFonts w:asciiTheme="majorHAnsi" w:hAnsiTheme="majorHAnsi"/>
          <w:sz w:val="24"/>
          <w:szCs w:val="24"/>
        </w:rPr>
        <w:t>L</w:t>
      </w:r>
      <w:r w:rsidR="000F3EC7" w:rsidRPr="001200D4">
        <w:rPr>
          <w:rFonts w:asciiTheme="majorHAnsi" w:hAnsiTheme="majorHAnsi"/>
          <w:sz w:val="24"/>
          <w:szCs w:val="24"/>
        </w:rPr>
        <w:t>’</w:t>
      </w:r>
      <w:r w:rsidRPr="001200D4">
        <w:rPr>
          <w:rFonts w:asciiTheme="majorHAnsi" w:hAnsiTheme="majorHAnsi"/>
          <w:sz w:val="24"/>
          <w:szCs w:val="24"/>
        </w:rPr>
        <w:t>assiduité à tous les TD (Travaux dirigés) est</w:t>
      </w:r>
      <w:r w:rsidR="00AC24D5">
        <w:rPr>
          <w:rFonts w:asciiTheme="majorHAnsi" w:hAnsiTheme="majorHAnsi"/>
          <w:sz w:val="24"/>
          <w:szCs w:val="24"/>
        </w:rPr>
        <w:t xml:space="preserve"> </w:t>
      </w:r>
      <w:r w:rsidR="00C63AA8">
        <w:rPr>
          <w:rFonts w:asciiTheme="majorHAnsi" w:hAnsiTheme="majorHAnsi"/>
          <w:sz w:val="24"/>
          <w:szCs w:val="24"/>
        </w:rPr>
        <w:t>obligatoire</w:t>
      </w:r>
      <w:r w:rsidRPr="001200D4">
        <w:rPr>
          <w:rFonts w:asciiTheme="majorHAnsi" w:hAnsiTheme="majorHAnsi"/>
          <w:sz w:val="24"/>
          <w:szCs w:val="24"/>
        </w:rPr>
        <w:t>. Les absences doivent être justifiées et seules les absences pour raisons médicales le seront automatiquement. Les autres le seront à la discrétion du Doyen ;</w:t>
      </w:r>
    </w:p>
    <w:p w14:paraId="07662CFE" w14:textId="77777777" w:rsidR="00783D4B" w:rsidRPr="001200D4" w:rsidRDefault="00783D4B" w:rsidP="008B320F">
      <w:pPr>
        <w:pStyle w:val="Paragraphedeliste"/>
        <w:numPr>
          <w:ilvl w:val="0"/>
          <w:numId w:val="21"/>
        </w:numPr>
        <w:jc w:val="both"/>
        <w:rPr>
          <w:rFonts w:asciiTheme="majorHAnsi" w:hAnsiTheme="majorHAnsi"/>
          <w:sz w:val="24"/>
          <w:szCs w:val="24"/>
        </w:rPr>
      </w:pPr>
      <w:r w:rsidRPr="001200D4">
        <w:rPr>
          <w:rFonts w:asciiTheme="majorHAnsi" w:hAnsiTheme="majorHAnsi"/>
          <w:sz w:val="24"/>
          <w:szCs w:val="24"/>
        </w:rPr>
        <w:t>Seules trois absences injustifiées pour l</w:t>
      </w:r>
      <w:r w:rsidR="000F3EC7" w:rsidRPr="001200D4">
        <w:rPr>
          <w:rFonts w:asciiTheme="majorHAnsi" w:hAnsiTheme="majorHAnsi"/>
          <w:sz w:val="24"/>
          <w:szCs w:val="24"/>
        </w:rPr>
        <w:t>’</w:t>
      </w:r>
      <w:r w:rsidRPr="001200D4">
        <w:rPr>
          <w:rFonts w:asciiTheme="majorHAnsi" w:hAnsiTheme="majorHAnsi"/>
          <w:sz w:val="24"/>
          <w:szCs w:val="24"/>
        </w:rPr>
        <w:t>ensemble des TD du semestre sont autorisées ;</w:t>
      </w:r>
    </w:p>
    <w:p w14:paraId="75D8C12B" w14:textId="29F0C339" w:rsidR="00783D4B" w:rsidRPr="001200D4" w:rsidRDefault="00783D4B" w:rsidP="008B320F">
      <w:pPr>
        <w:pStyle w:val="Paragraphedeliste"/>
        <w:numPr>
          <w:ilvl w:val="0"/>
          <w:numId w:val="21"/>
        </w:numPr>
        <w:jc w:val="both"/>
        <w:rPr>
          <w:rFonts w:asciiTheme="majorHAnsi" w:hAnsiTheme="majorHAnsi"/>
          <w:sz w:val="24"/>
          <w:szCs w:val="24"/>
        </w:rPr>
      </w:pPr>
      <w:r w:rsidRPr="001200D4">
        <w:rPr>
          <w:rFonts w:asciiTheme="majorHAnsi" w:hAnsiTheme="majorHAnsi"/>
          <w:sz w:val="24"/>
          <w:szCs w:val="24"/>
        </w:rPr>
        <w:t>Réglez personnellement tout conflit ou désaccord avec un</w:t>
      </w:r>
      <w:r w:rsidR="0018148F" w:rsidRPr="001200D4">
        <w:rPr>
          <w:rFonts w:asciiTheme="majorHAnsi" w:hAnsiTheme="majorHAnsi"/>
          <w:sz w:val="24"/>
          <w:szCs w:val="24"/>
        </w:rPr>
        <w:t>/e</w:t>
      </w:r>
      <w:r w:rsidRPr="001200D4">
        <w:rPr>
          <w:rFonts w:asciiTheme="majorHAnsi" w:hAnsiTheme="majorHAnsi"/>
          <w:sz w:val="24"/>
          <w:szCs w:val="24"/>
        </w:rPr>
        <w:t xml:space="preserve"> enseignant</w:t>
      </w:r>
      <w:r w:rsidR="0018148F" w:rsidRPr="001200D4">
        <w:rPr>
          <w:rFonts w:asciiTheme="majorHAnsi" w:hAnsiTheme="majorHAnsi"/>
          <w:sz w:val="24"/>
          <w:szCs w:val="24"/>
        </w:rPr>
        <w:t>/e</w:t>
      </w:r>
      <w:r w:rsidRPr="001200D4">
        <w:rPr>
          <w:rFonts w:asciiTheme="majorHAnsi" w:hAnsiTheme="majorHAnsi"/>
          <w:sz w:val="24"/>
          <w:szCs w:val="24"/>
        </w:rPr>
        <w:t xml:space="preserve"> ou un membre du personnel administratif. Dans le cas contraire, prenez contact avec un des responsables pédagogiques ; </w:t>
      </w:r>
    </w:p>
    <w:p w14:paraId="177797F8" w14:textId="77777777" w:rsidR="00783D4B" w:rsidRPr="001200D4" w:rsidRDefault="00783D4B" w:rsidP="008B320F">
      <w:pPr>
        <w:pStyle w:val="Paragraphedeliste"/>
        <w:numPr>
          <w:ilvl w:val="0"/>
          <w:numId w:val="21"/>
        </w:numPr>
        <w:jc w:val="both"/>
        <w:rPr>
          <w:rFonts w:asciiTheme="majorHAnsi" w:hAnsiTheme="majorHAnsi"/>
          <w:sz w:val="24"/>
          <w:szCs w:val="24"/>
        </w:rPr>
      </w:pPr>
      <w:r w:rsidRPr="001200D4">
        <w:rPr>
          <w:rFonts w:asciiTheme="majorHAnsi" w:hAnsiTheme="majorHAnsi"/>
          <w:sz w:val="24"/>
          <w:szCs w:val="24"/>
        </w:rPr>
        <w:t>Utilisez les adresses électroniques institutionnelles pour communiquer ;</w:t>
      </w:r>
    </w:p>
    <w:p w14:paraId="620DB69F" w14:textId="77777777" w:rsidR="00783D4B" w:rsidRPr="001200D4" w:rsidRDefault="00783D4B" w:rsidP="008B320F">
      <w:pPr>
        <w:pStyle w:val="Paragraphedeliste"/>
        <w:numPr>
          <w:ilvl w:val="0"/>
          <w:numId w:val="21"/>
        </w:numPr>
        <w:jc w:val="both"/>
        <w:rPr>
          <w:rFonts w:asciiTheme="majorHAnsi" w:hAnsiTheme="majorHAnsi"/>
          <w:sz w:val="24"/>
          <w:szCs w:val="24"/>
        </w:rPr>
      </w:pPr>
      <w:r w:rsidRPr="001200D4">
        <w:rPr>
          <w:rFonts w:asciiTheme="majorHAnsi" w:hAnsiTheme="majorHAnsi"/>
          <w:sz w:val="24"/>
          <w:szCs w:val="24"/>
        </w:rPr>
        <w:t>Consultez régulièrement les emplois du temps et les numéros des salles sur l</w:t>
      </w:r>
      <w:r w:rsidR="000F3EC7" w:rsidRPr="001200D4">
        <w:rPr>
          <w:rFonts w:asciiTheme="majorHAnsi" w:hAnsiTheme="majorHAnsi"/>
          <w:sz w:val="24"/>
          <w:szCs w:val="24"/>
        </w:rPr>
        <w:t>’</w:t>
      </w:r>
      <w:r w:rsidRPr="001200D4">
        <w:rPr>
          <w:rFonts w:asciiTheme="majorHAnsi" w:hAnsiTheme="majorHAnsi"/>
          <w:sz w:val="24"/>
          <w:szCs w:val="24"/>
        </w:rPr>
        <w:t xml:space="preserve">intranet ; </w:t>
      </w:r>
    </w:p>
    <w:p w14:paraId="4323CE13" w14:textId="77777777" w:rsidR="00783D4B" w:rsidRPr="001200D4" w:rsidRDefault="00783D4B" w:rsidP="008B320F">
      <w:pPr>
        <w:pStyle w:val="Paragraphedeliste"/>
        <w:numPr>
          <w:ilvl w:val="0"/>
          <w:numId w:val="21"/>
        </w:numPr>
        <w:jc w:val="both"/>
        <w:rPr>
          <w:rFonts w:asciiTheme="majorHAnsi" w:hAnsiTheme="majorHAnsi"/>
          <w:sz w:val="24"/>
          <w:szCs w:val="24"/>
        </w:rPr>
      </w:pPr>
      <w:r w:rsidRPr="001200D4">
        <w:rPr>
          <w:rFonts w:asciiTheme="majorHAnsi" w:hAnsiTheme="majorHAnsi"/>
          <w:sz w:val="24"/>
          <w:szCs w:val="24"/>
        </w:rPr>
        <w:t xml:space="preserve">Lors des épreuves terminales, seules les trousses sont autorisées ; les téléphones, sacs et cartables </w:t>
      </w:r>
      <w:r w:rsidR="005A129E" w:rsidRPr="001200D4">
        <w:rPr>
          <w:rFonts w:asciiTheme="majorHAnsi" w:hAnsiTheme="majorHAnsi"/>
          <w:sz w:val="24"/>
          <w:szCs w:val="24"/>
        </w:rPr>
        <w:t>devront être déposés à l</w:t>
      </w:r>
      <w:r w:rsidR="000F3EC7" w:rsidRPr="001200D4">
        <w:rPr>
          <w:rFonts w:asciiTheme="majorHAnsi" w:hAnsiTheme="majorHAnsi"/>
          <w:sz w:val="24"/>
          <w:szCs w:val="24"/>
        </w:rPr>
        <w:t>’</w:t>
      </w:r>
      <w:r w:rsidR="005A129E" w:rsidRPr="001200D4">
        <w:rPr>
          <w:rFonts w:asciiTheme="majorHAnsi" w:hAnsiTheme="majorHAnsi"/>
          <w:sz w:val="24"/>
          <w:szCs w:val="24"/>
        </w:rPr>
        <w:t>entrée ;</w:t>
      </w:r>
    </w:p>
    <w:p w14:paraId="11B4DC4D" w14:textId="3186E2A3" w:rsidR="00783D4B" w:rsidRPr="001200D4" w:rsidRDefault="005A129E" w:rsidP="008B320F">
      <w:pPr>
        <w:pStyle w:val="Paragraphedeliste"/>
        <w:numPr>
          <w:ilvl w:val="0"/>
          <w:numId w:val="21"/>
        </w:numPr>
        <w:jc w:val="both"/>
        <w:rPr>
          <w:rFonts w:asciiTheme="majorHAnsi" w:hAnsiTheme="majorHAnsi"/>
          <w:sz w:val="24"/>
          <w:szCs w:val="24"/>
        </w:rPr>
      </w:pPr>
      <w:r w:rsidRPr="001200D4">
        <w:rPr>
          <w:rFonts w:asciiTheme="majorHAnsi" w:hAnsiTheme="majorHAnsi"/>
          <w:sz w:val="24"/>
          <w:szCs w:val="24"/>
        </w:rPr>
        <w:t>Se référer au</w:t>
      </w:r>
      <w:r w:rsidR="00532A7B" w:rsidRPr="001200D4">
        <w:rPr>
          <w:rFonts w:asciiTheme="majorHAnsi" w:hAnsiTheme="majorHAnsi"/>
          <w:sz w:val="24"/>
          <w:szCs w:val="24"/>
        </w:rPr>
        <w:t>x articles du</w:t>
      </w:r>
      <w:r w:rsidRPr="001200D4">
        <w:rPr>
          <w:rFonts w:asciiTheme="majorHAnsi" w:hAnsiTheme="majorHAnsi"/>
          <w:sz w:val="24"/>
          <w:szCs w:val="24"/>
        </w:rPr>
        <w:t xml:space="preserve"> Règlement d</w:t>
      </w:r>
      <w:r w:rsidR="000F3EC7" w:rsidRPr="001200D4">
        <w:rPr>
          <w:rFonts w:asciiTheme="majorHAnsi" w:hAnsiTheme="majorHAnsi"/>
          <w:sz w:val="24"/>
          <w:szCs w:val="24"/>
        </w:rPr>
        <w:t>’</w:t>
      </w:r>
      <w:r w:rsidRPr="001200D4">
        <w:rPr>
          <w:rFonts w:asciiTheme="majorHAnsi" w:hAnsiTheme="majorHAnsi"/>
          <w:sz w:val="24"/>
          <w:szCs w:val="24"/>
        </w:rPr>
        <w:t xml:space="preserve">examens </w:t>
      </w:r>
      <w:r w:rsidR="00532A7B" w:rsidRPr="001200D4">
        <w:rPr>
          <w:rFonts w:asciiTheme="majorHAnsi" w:hAnsiTheme="majorHAnsi"/>
          <w:sz w:val="24"/>
          <w:szCs w:val="24"/>
        </w:rPr>
        <w:t>propre au M</w:t>
      </w:r>
      <w:r w:rsidR="002A527F" w:rsidRPr="001200D4">
        <w:rPr>
          <w:rFonts w:asciiTheme="majorHAnsi" w:hAnsiTheme="majorHAnsi"/>
          <w:sz w:val="24"/>
          <w:szCs w:val="24"/>
        </w:rPr>
        <w:t>aster Traducteur Commercial et J</w:t>
      </w:r>
      <w:r w:rsidR="00532A7B" w:rsidRPr="001200D4">
        <w:rPr>
          <w:rFonts w:asciiTheme="majorHAnsi" w:hAnsiTheme="majorHAnsi"/>
          <w:sz w:val="24"/>
          <w:szCs w:val="24"/>
        </w:rPr>
        <w:t xml:space="preserve">uridique </w:t>
      </w:r>
      <w:r w:rsidRPr="001200D4">
        <w:rPr>
          <w:rFonts w:asciiTheme="majorHAnsi" w:hAnsiTheme="majorHAnsi"/>
          <w:sz w:val="24"/>
          <w:szCs w:val="24"/>
        </w:rPr>
        <w:t>(Annexe 4).</w:t>
      </w:r>
    </w:p>
    <w:p w14:paraId="62744099" w14:textId="51103AF5" w:rsidR="00783D4B" w:rsidRPr="001200D4" w:rsidRDefault="00783D4B" w:rsidP="008B320F">
      <w:pPr>
        <w:pStyle w:val="Paragraphedeliste"/>
        <w:numPr>
          <w:ilvl w:val="0"/>
          <w:numId w:val="21"/>
        </w:numPr>
        <w:jc w:val="both"/>
        <w:rPr>
          <w:rFonts w:asciiTheme="majorHAnsi" w:hAnsiTheme="majorHAnsi"/>
          <w:sz w:val="24"/>
          <w:szCs w:val="24"/>
        </w:rPr>
      </w:pPr>
      <w:r w:rsidRPr="001200D4">
        <w:rPr>
          <w:rFonts w:asciiTheme="majorHAnsi" w:hAnsiTheme="majorHAnsi"/>
          <w:sz w:val="24"/>
          <w:szCs w:val="24"/>
        </w:rPr>
        <w:t>Les enseignant</w:t>
      </w:r>
      <w:r w:rsidR="0018148F" w:rsidRPr="001200D4">
        <w:rPr>
          <w:rFonts w:asciiTheme="majorHAnsi" w:hAnsiTheme="majorHAnsi"/>
          <w:sz w:val="24"/>
          <w:szCs w:val="24"/>
        </w:rPr>
        <w:t>/e</w:t>
      </w:r>
      <w:r w:rsidRPr="001200D4">
        <w:rPr>
          <w:rFonts w:asciiTheme="majorHAnsi" w:hAnsiTheme="majorHAnsi"/>
          <w:sz w:val="24"/>
          <w:szCs w:val="24"/>
        </w:rPr>
        <w:t>s fourniront le plan de leurs cours et, si nécessaire, une bibliographie et/ou webographie pour chaque intitulé de cours ;</w:t>
      </w:r>
    </w:p>
    <w:p w14:paraId="20DF2A7D" w14:textId="77777777" w:rsidR="00783D4B" w:rsidRPr="001200D4" w:rsidRDefault="00783D4B" w:rsidP="008B320F">
      <w:pPr>
        <w:pStyle w:val="Paragraphedeliste"/>
        <w:numPr>
          <w:ilvl w:val="0"/>
          <w:numId w:val="21"/>
        </w:numPr>
        <w:jc w:val="both"/>
        <w:rPr>
          <w:rFonts w:asciiTheme="majorHAnsi" w:hAnsiTheme="majorHAnsi"/>
          <w:sz w:val="24"/>
          <w:szCs w:val="24"/>
        </w:rPr>
      </w:pPr>
      <w:r w:rsidRPr="001200D4">
        <w:rPr>
          <w:rFonts w:asciiTheme="majorHAnsi" w:hAnsiTheme="majorHAnsi"/>
          <w:sz w:val="24"/>
          <w:szCs w:val="24"/>
        </w:rPr>
        <w:t>Les modalités d</w:t>
      </w:r>
      <w:r w:rsidR="000F3EC7" w:rsidRPr="001200D4">
        <w:rPr>
          <w:rFonts w:asciiTheme="majorHAnsi" w:hAnsiTheme="majorHAnsi"/>
          <w:sz w:val="24"/>
          <w:szCs w:val="24"/>
        </w:rPr>
        <w:t>’</w:t>
      </w:r>
      <w:r w:rsidRPr="001200D4">
        <w:rPr>
          <w:rFonts w:asciiTheme="majorHAnsi" w:hAnsiTheme="majorHAnsi"/>
          <w:sz w:val="24"/>
          <w:szCs w:val="24"/>
        </w:rPr>
        <w:t>examen et d</w:t>
      </w:r>
      <w:r w:rsidR="000F3EC7" w:rsidRPr="001200D4">
        <w:rPr>
          <w:rFonts w:asciiTheme="majorHAnsi" w:hAnsiTheme="majorHAnsi"/>
          <w:sz w:val="24"/>
          <w:szCs w:val="24"/>
        </w:rPr>
        <w:t>’</w:t>
      </w:r>
      <w:r w:rsidRPr="001200D4">
        <w:rPr>
          <w:rFonts w:asciiTheme="majorHAnsi" w:hAnsiTheme="majorHAnsi"/>
          <w:sz w:val="24"/>
          <w:szCs w:val="24"/>
        </w:rPr>
        <w:t>évaluation seront fournies en même temps que le seront les consignes (de préférence à l</w:t>
      </w:r>
      <w:r w:rsidR="000F3EC7" w:rsidRPr="001200D4">
        <w:rPr>
          <w:rFonts w:asciiTheme="majorHAnsi" w:hAnsiTheme="majorHAnsi"/>
          <w:sz w:val="24"/>
          <w:szCs w:val="24"/>
        </w:rPr>
        <w:t>’</w:t>
      </w:r>
      <w:r w:rsidRPr="001200D4">
        <w:rPr>
          <w:rFonts w:asciiTheme="majorHAnsi" w:hAnsiTheme="majorHAnsi"/>
          <w:sz w:val="24"/>
          <w:szCs w:val="24"/>
        </w:rPr>
        <w:t>écrit) ;</w:t>
      </w:r>
    </w:p>
    <w:p w14:paraId="2C6DCF62" w14:textId="3EA52410" w:rsidR="00783D4B" w:rsidRPr="001200D4" w:rsidRDefault="00783D4B" w:rsidP="008B320F">
      <w:pPr>
        <w:pStyle w:val="Paragraphedeliste"/>
        <w:numPr>
          <w:ilvl w:val="0"/>
          <w:numId w:val="21"/>
        </w:numPr>
        <w:jc w:val="both"/>
        <w:rPr>
          <w:rFonts w:asciiTheme="majorHAnsi" w:hAnsiTheme="majorHAnsi"/>
          <w:sz w:val="24"/>
          <w:szCs w:val="24"/>
        </w:rPr>
      </w:pPr>
      <w:r w:rsidRPr="001200D4">
        <w:rPr>
          <w:rFonts w:asciiTheme="majorHAnsi" w:hAnsiTheme="majorHAnsi"/>
          <w:sz w:val="24"/>
          <w:szCs w:val="24"/>
        </w:rPr>
        <w:t>Les enseignant</w:t>
      </w:r>
      <w:r w:rsidR="0018148F" w:rsidRPr="001200D4">
        <w:rPr>
          <w:rFonts w:asciiTheme="majorHAnsi" w:hAnsiTheme="majorHAnsi"/>
          <w:sz w:val="24"/>
          <w:szCs w:val="24"/>
        </w:rPr>
        <w:t>/e</w:t>
      </w:r>
      <w:r w:rsidRPr="001200D4">
        <w:rPr>
          <w:rFonts w:asciiTheme="majorHAnsi" w:hAnsiTheme="majorHAnsi"/>
          <w:sz w:val="24"/>
          <w:szCs w:val="24"/>
        </w:rPr>
        <w:t>s n</w:t>
      </w:r>
      <w:r w:rsidR="000F3EC7" w:rsidRPr="001200D4">
        <w:rPr>
          <w:rFonts w:asciiTheme="majorHAnsi" w:hAnsiTheme="majorHAnsi"/>
          <w:sz w:val="24"/>
          <w:szCs w:val="24"/>
        </w:rPr>
        <w:t>’</w:t>
      </w:r>
      <w:r w:rsidRPr="001200D4">
        <w:rPr>
          <w:rFonts w:asciiTheme="majorHAnsi" w:hAnsiTheme="majorHAnsi"/>
          <w:sz w:val="24"/>
          <w:szCs w:val="24"/>
        </w:rPr>
        <w:t>ont pas obligation de mettre leurs cours sur la plate-forme pédagogique et les notes prises par les étudiant</w:t>
      </w:r>
      <w:r w:rsidR="0018148F" w:rsidRPr="001200D4">
        <w:rPr>
          <w:rFonts w:asciiTheme="majorHAnsi" w:hAnsiTheme="majorHAnsi"/>
          <w:sz w:val="24"/>
          <w:szCs w:val="24"/>
        </w:rPr>
        <w:t>/e</w:t>
      </w:r>
      <w:r w:rsidRPr="001200D4">
        <w:rPr>
          <w:rFonts w:asciiTheme="majorHAnsi" w:hAnsiTheme="majorHAnsi"/>
          <w:sz w:val="24"/>
          <w:szCs w:val="24"/>
        </w:rPr>
        <w:t>s pendant les cours constituent le support privilégié de révision, en plus des documents papiers ou électroniques fournis durant le cours.</w:t>
      </w:r>
    </w:p>
    <w:p w14:paraId="0BB9B181" w14:textId="77777777" w:rsidR="00783D4B" w:rsidRPr="001200D4" w:rsidRDefault="00783D4B" w:rsidP="00095369">
      <w:pPr>
        <w:tabs>
          <w:tab w:val="left" w:pos="2790"/>
        </w:tabs>
        <w:rPr>
          <w:rFonts w:asciiTheme="majorHAnsi" w:hAnsiTheme="majorHAnsi"/>
          <w:sz w:val="24"/>
          <w:szCs w:val="24"/>
        </w:rPr>
      </w:pPr>
    </w:p>
    <w:p w14:paraId="6DDB5F9A" w14:textId="77777777" w:rsidR="008D2FEF" w:rsidRPr="001200D4" w:rsidRDefault="008D2FEF" w:rsidP="00095369">
      <w:pPr>
        <w:tabs>
          <w:tab w:val="left" w:pos="2790"/>
        </w:tabs>
        <w:rPr>
          <w:rFonts w:asciiTheme="majorHAnsi" w:hAnsiTheme="majorHAnsi"/>
          <w:sz w:val="24"/>
          <w:szCs w:val="24"/>
        </w:rPr>
      </w:pPr>
    </w:p>
    <w:p w14:paraId="13EF8A90" w14:textId="77777777" w:rsidR="008D2FEF" w:rsidRPr="001200D4" w:rsidRDefault="008D2FEF" w:rsidP="00095369">
      <w:pPr>
        <w:tabs>
          <w:tab w:val="left" w:pos="2790"/>
        </w:tabs>
        <w:rPr>
          <w:rFonts w:asciiTheme="majorHAnsi" w:hAnsiTheme="majorHAnsi"/>
          <w:sz w:val="24"/>
          <w:szCs w:val="24"/>
        </w:rPr>
      </w:pPr>
    </w:p>
    <w:p w14:paraId="67A37447" w14:textId="77777777" w:rsidR="00D97562" w:rsidRPr="001200D4" w:rsidRDefault="00D97562" w:rsidP="00095369">
      <w:pPr>
        <w:tabs>
          <w:tab w:val="left" w:pos="2790"/>
        </w:tabs>
        <w:rPr>
          <w:rFonts w:asciiTheme="majorHAnsi" w:hAnsiTheme="majorHAnsi"/>
          <w:sz w:val="24"/>
          <w:szCs w:val="24"/>
        </w:rPr>
      </w:pPr>
    </w:p>
    <w:p w14:paraId="04B0A9F4" w14:textId="77777777" w:rsidR="00D97562" w:rsidRPr="001200D4" w:rsidRDefault="00D97562" w:rsidP="00095369">
      <w:pPr>
        <w:tabs>
          <w:tab w:val="left" w:pos="2790"/>
        </w:tabs>
        <w:rPr>
          <w:rFonts w:asciiTheme="majorHAnsi" w:hAnsiTheme="majorHAnsi"/>
          <w:sz w:val="24"/>
          <w:szCs w:val="24"/>
        </w:rPr>
      </w:pPr>
    </w:p>
    <w:p w14:paraId="0874A72C" w14:textId="77777777" w:rsidR="00D97562" w:rsidRPr="001200D4" w:rsidRDefault="00D97562" w:rsidP="00095369">
      <w:pPr>
        <w:tabs>
          <w:tab w:val="left" w:pos="2790"/>
        </w:tabs>
        <w:rPr>
          <w:rFonts w:asciiTheme="majorHAnsi" w:hAnsiTheme="majorHAnsi"/>
          <w:sz w:val="24"/>
          <w:szCs w:val="24"/>
        </w:rPr>
      </w:pPr>
    </w:p>
    <w:p w14:paraId="7E3DF8EE" w14:textId="77777777" w:rsidR="00D97562" w:rsidRPr="001200D4" w:rsidRDefault="00D97562" w:rsidP="00095369">
      <w:pPr>
        <w:tabs>
          <w:tab w:val="left" w:pos="2790"/>
        </w:tabs>
        <w:rPr>
          <w:rFonts w:asciiTheme="majorHAnsi" w:hAnsiTheme="majorHAnsi"/>
          <w:sz w:val="24"/>
          <w:szCs w:val="24"/>
        </w:rPr>
      </w:pPr>
    </w:p>
    <w:p w14:paraId="2A83BA46" w14:textId="77777777" w:rsidR="00D97562" w:rsidRPr="001200D4" w:rsidRDefault="00D97562" w:rsidP="00095369">
      <w:pPr>
        <w:tabs>
          <w:tab w:val="left" w:pos="2790"/>
        </w:tabs>
        <w:rPr>
          <w:rFonts w:asciiTheme="majorHAnsi" w:hAnsiTheme="majorHAnsi"/>
          <w:sz w:val="24"/>
          <w:szCs w:val="24"/>
        </w:rPr>
      </w:pPr>
    </w:p>
    <w:p w14:paraId="1066B85E" w14:textId="77777777" w:rsidR="00D97562" w:rsidRPr="001200D4" w:rsidRDefault="00D97562" w:rsidP="00095369">
      <w:pPr>
        <w:tabs>
          <w:tab w:val="left" w:pos="2790"/>
        </w:tabs>
        <w:rPr>
          <w:rFonts w:asciiTheme="majorHAnsi" w:hAnsiTheme="majorHAnsi"/>
          <w:sz w:val="24"/>
          <w:szCs w:val="24"/>
        </w:rPr>
      </w:pPr>
    </w:p>
    <w:p w14:paraId="3F4F23C5" w14:textId="77777777" w:rsidR="002A527F" w:rsidRPr="001200D4" w:rsidRDefault="005613F2" w:rsidP="007D3B10">
      <w:pPr>
        <w:spacing w:after="0" w:line="240" w:lineRule="auto"/>
        <w:rPr>
          <w:rFonts w:asciiTheme="majorHAnsi" w:hAnsiTheme="majorHAnsi"/>
          <w:sz w:val="24"/>
          <w:szCs w:val="24"/>
        </w:rPr>
      </w:pPr>
      <w:r w:rsidRPr="001200D4">
        <w:rPr>
          <w:rFonts w:asciiTheme="majorHAnsi" w:hAnsiTheme="majorHAnsi"/>
          <w:sz w:val="24"/>
          <w:szCs w:val="24"/>
        </w:rPr>
        <w:t xml:space="preserve"> </w:t>
      </w:r>
    </w:p>
    <w:p w14:paraId="36D65FC0" w14:textId="45E1D2A3" w:rsidR="007D3B10" w:rsidRPr="001200D4" w:rsidRDefault="002A527F" w:rsidP="00897A83">
      <w:pPr>
        <w:rPr>
          <w:rFonts w:asciiTheme="majorHAnsi" w:hAnsiTheme="majorHAnsi"/>
          <w:sz w:val="24"/>
          <w:szCs w:val="24"/>
        </w:rPr>
      </w:pPr>
      <w:r w:rsidRPr="001200D4">
        <w:rPr>
          <w:rFonts w:asciiTheme="majorHAnsi" w:hAnsiTheme="majorHAnsi"/>
          <w:sz w:val="24"/>
          <w:szCs w:val="24"/>
        </w:rPr>
        <w:br w:type="page"/>
      </w:r>
      <w:r w:rsidR="007D3B10" w:rsidRPr="001200D4">
        <w:rPr>
          <w:rFonts w:asciiTheme="majorHAnsi" w:eastAsia="Times New Roman" w:hAnsiTheme="majorHAnsi" w:cs="Times New Roman"/>
          <w:b/>
          <w:bCs/>
          <w:sz w:val="28"/>
          <w:szCs w:val="28"/>
          <w:lang w:eastAsia="fr-FR"/>
        </w:rPr>
        <w:lastRenderedPageBreak/>
        <w:t>EQUIPES ENSEIGNANTE</w:t>
      </w:r>
      <w:r w:rsidR="001D2F80" w:rsidRPr="001200D4">
        <w:rPr>
          <w:rFonts w:asciiTheme="majorHAnsi" w:eastAsia="Times New Roman" w:hAnsiTheme="majorHAnsi" w:cs="Times New Roman"/>
          <w:b/>
          <w:bCs/>
          <w:sz w:val="28"/>
          <w:szCs w:val="28"/>
          <w:lang w:eastAsia="fr-FR"/>
        </w:rPr>
        <w:t xml:space="preserve"> </w:t>
      </w:r>
      <w:r w:rsidR="007D3B10" w:rsidRPr="001200D4">
        <w:rPr>
          <w:rFonts w:asciiTheme="majorHAnsi" w:eastAsia="Times New Roman" w:hAnsiTheme="majorHAnsi" w:cs="Times New Roman"/>
          <w:b/>
          <w:bCs/>
          <w:sz w:val="28"/>
          <w:szCs w:val="28"/>
          <w:lang w:eastAsia="fr-FR"/>
        </w:rPr>
        <w:t>ET ADMINISTRATIVE</w:t>
      </w:r>
    </w:p>
    <w:p w14:paraId="26A10C51" w14:textId="77777777" w:rsidR="007D3B10" w:rsidRPr="001200D4" w:rsidRDefault="007D3B10" w:rsidP="009939CB">
      <w:pPr>
        <w:tabs>
          <w:tab w:val="left" w:pos="4253"/>
        </w:tabs>
        <w:rPr>
          <w:rFonts w:asciiTheme="majorHAnsi" w:hAnsiTheme="majorHAnsi"/>
          <w:sz w:val="24"/>
          <w:szCs w:val="24"/>
        </w:rPr>
      </w:pPr>
    </w:p>
    <w:p w14:paraId="559D27AB" w14:textId="77777777" w:rsidR="007D3B10" w:rsidRPr="001200D4" w:rsidRDefault="007D3B10" w:rsidP="009939CB">
      <w:pPr>
        <w:tabs>
          <w:tab w:val="left" w:pos="4253"/>
        </w:tabs>
        <w:rPr>
          <w:rFonts w:asciiTheme="majorHAnsi" w:hAnsiTheme="majorHAnsi"/>
          <w:sz w:val="24"/>
          <w:szCs w:val="24"/>
        </w:rPr>
      </w:pPr>
    </w:p>
    <w:p w14:paraId="0907B90B" w14:textId="369002A5" w:rsidR="007D3B10" w:rsidRPr="001200D4" w:rsidRDefault="007D3B10" w:rsidP="009939CB">
      <w:pPr>
        <w:tabs>
          <w:tab w:val="left" w:pos="4253"/>
        </w:tabs>
        <w:rPr>
          <w:rFonts w:asciiTheme="majorHAnsi" w:hAnsiTheme="majorHAnsi"/>
          <w:sz w:val="24"/>
          <w:szCs w:val="24"/>
        </w:rPr>
      </w:pPr>
      <w:r w:rsidRPr="001200D4">
        <w:rPr>
          <w:rFonts w:asciiTheme="majorHAnsi" w:eastAsia="Times New Roman" w:hAnsiTheme="majorHAnsi" w:cs="Times New Roman"/>
          <w:b/>
          <w:bCs/>
          <w:color w:val="000000"/>
          <w:sz w:val="28"/>
          <w:szCs w:val="28"/>
          <w:lang w:eastAsia="fr-FR"/>
        </w:rPr>
        <w:t>Equipe enseignante</w:t>
      </w:r>
      <w:r w:rsidR="001D2F80" w:rsidRPr="001200D4">
        <w:rPr>
          <w:rFonts w:asciiTheme="majorHAnsi" w:eastAsia="Times New Roman" w:hAnsiTheme="majorHAnsi" w:cs="Times New Roman"/>
          <w:b/>
          <w:bCs/>
          <w:color w:val="000000"/>
          <w:sz w:val="28"/>
          <w:szCs w:val="28"/>
          <w:lang w:eastAsia="fr-FR"/>
        </w:rPr>
        <w:t xml:space="preserve"> MASTER 2</w:t>
      </w:r>
      <w:r w:rsidR="001D2F80" w:rsidRPr="001200D4">
        <w:rPr>
          <w:rFonts w:asciiTheme="majorHAnsi" w:eastAsia="Times New Roman" w:hAnsiTheme="majorHAnsi" w:cs="Times New Roman"/>
          <w:b/>
          <w:bCs/>
          <w:color w:val="000000"/>
          <w:sz w:val="28"/>
          <w:szCs w:val="28"/>
          <w:vertAlign w:val="superscript"/>
          <w:lang w:eastAsia="fr-FR"/>
        </w:rPr>
        <w:t>E</w:t>
      </w:r>
      <w:r w:rsidR="001D2F80" w:rsidRPr="001200D4">
        <w:rPr>
          <w:rFonts w:asciiTheme="majorHAnsi" w:eastAsia="Times New Roman" w:hAnsiTheme="majorHAnsi" w:cs="Times New Roman"/>
          <w:b/>
          <w:bCs/>
          <w:color w:val="000000"/>
          <w:sz w:val="28"/>
          <w:szCs w:val="28"/>
          <w:lang w:eastAsia="fr-FR"/>
        </w:rPr>
        <w:t xml:space="preserve"> ANNEE</w:t>
      </w:r>
    </w:p>
    <w:p w14:paraId="0852A062" w14:textId="77777777" w:rsidR="007D3B10" w:rsidRPr="001200D4" w:rsidRDefault="007D3B10" w:rsidP="009939CB">
      <w:pPr>
        <w:tabs>
          <w:tab w:val="left" w:pos="4253"/>
        </w:tabs>
        <w:rPr>
          <w:rFonts w:asciiTheme="majorHAnsi" w:hAnsiTheme="majorHAnsi"/>
          <w:sz w:val="24"/>
          <w:szCs w:val="24"/>
        </w:rPr>
      </w:pPr>
    </w:p>
    <w:p w14:paraId="0D92FE68" w14:textId="4504E5F4" w:rsidR="00DA5E81" w:rsidRPr="001200D4" w:rsidRDefault="000116D3" w:rsidP="00DA5E81">
      <w:pPr>
        <w:tabs>
          <w:tab w:val="left" w:pos="4111"/>
          <w:tab w:val="left" w:pos="7088"/>
        </w:tabs>
        <w:rPr>
          <w:rFonts w:asciiTheme="majorHAnsi" w:hAnsiTheme="majorHAnsi"/>
          <w:sz w:val="24"/>
          <w:szCs w:val="24"/>
        </w:rPr>
      </w:pPr>
      <w:r w:rsidRPr="001200D4">
        <w:rPr>
          <w:rFonts w:asciiTheme="majorHAnsi" w:hAnsiTheme="majorHAnsi"/>
          <w:sz w:val="24"/>
          <w:szCs w:val="24"/>
        </w:rPr>
        <w:t>Pratique de la traduction – anglais :</w:t>
      </w:r>
      <w:r w:rsidRPr="001200D4">
        <w:rPr>
          <w:rFonts w:asciiTheme="majorHAnsi" w:hAnsiTheme="majorHAnsi"/>
          <w:sz w:val="24"/>
          <w:szCs w:val="24"/>
        </w:rPr>
        <w:tab/>
      </w:r>
      <w:r w:rsidR="00BD2F97" w:rsidRPr="001200D4">
        <w:rPr>
          <w:rFonts w:asciiTheme="majorHAnsi" w:hAnsiTheme="majorHAnsi"/>
          <w:sz w:val="24"/>
          <w:szCs w:val="24"/>
        </w:rPr>
        <w:t>Fournier Georges</w:t>
      </w:r>
      <w:r w:rsidR="00DA5E81" w:rsidRPr="001200D4">
        <w:rPr>
          <w:rFonts w:asciiTheme="majorHAnsi" w:hAnsiTheme="majorHAnsi"/>
          <w:sz w:val="24"/>
          <w:szCs w:val="24"/>
        </w:rPr>
        <w:t xml:space="preserve">  </w:t>
      </w:r>
      <w:r w:rsidR="00DA5E81" w:rsidRPr="001200D4">
        <w:rPr>
          <w:rFonts w:asciiTheme="majorHAnsi" w:hAnsiTheme="majorHAnsi"/>
          <w:sz w:val="24"/>
          <w:szCs w:val="24"/>
        </w:rPr>
        <w:tab/>
      </w:r>
      <w:hyperlink r:id="rId45" w:history="1">
        <w:r w:rsidR="00BD2F97" w:rsidRPr="001200D4">
          <w:rPr>
            <w:rStyle w:val="Lienhypertexte"/>
            <w:rFonts w:asciiTheme="majorHAnsi" w:hAnsiTheme="majorHAnsi"/>
            <w:sz w:val="24"/>
            <w:szCs w:val="24"/>
          </w:rPr>
          <w:t>georges.fournier@univ-lyon3.fr</w:t>
        </w:r>
      </w:hyperlink>
    </w:p>
    <w:p w14:paraId="64DF8AB8" w14:textId="006FC3CD" w:rsidR="007D3B10" w:rsidRPr="001200D4" w:rsidRDefault="00DA5E81" w:rsidP="005D5D0F">
      <w:pPr>
        <w:tabs>
          <w:tab w:val="left" w:pos="4111"/>
          <w:tab w:val="left" w:pos="7088"/>
        </w:tabs>
        <w:rPr>
          <w:rFonts w:ascii="Cambria" w:hAnsi="Cambria"/>
          <w:sz w:val="24"/>
          <w:szCs w:val="24"/>
          <w:lang w:val="en-GB"/>
        </w:rPr>
      </w:pPr>
      <w:r w:rsidRPr="001200D4">
        <w:rPr>
          <w:rFonts w:asciiTheme="majorHAnsi" w:hAnsiTheme="majorHAnsi"/>
          <w:sz w:val="24"/>
          <w:szCs w:val="24"/>
        </w:rPr>
        <w:tab/>
      </w:r>
      <w:r w:rsidR="004F319B" w:rsidRPr="001200D4">
        <w:rPr>
          <w:rFonts w:asciiTheme="majorHAnsi" w:hAnsiTheme="majorHAnsi"/>
          <w:sz w:val="24"/>
          <w:szCs w:val="24"/>
          <w:lang w:val="en-GB"/>
        </w:rPr>
        <w:t>Pullin Sara</w:t>
      </w:r>
      <w:r w:rsidR="000116D3" w:rsidRPr="001200D4">
        <w:rPr>
          <w:rFonts w:asciiTheme="majorHAnsi" w:hAnsiTheme="majorHAnsi"/>
          <w:sz w:val="24"/>
          <w:szCs w:val="24"/>
          <w:lang w:val="en-GB"/>
        </w:rPr>
        <w:tab/>
      </w:r>
      <w:r w:rsidR="004F319B" w:rsidRPr="001200D4">
        <w:rPr>
          <w:rFonts w:ascii="Cambria" w:hAnsi="Cambria"/>
          <w:sz w:val="24"/>
          <w:szCs w:val="24"/>
          <w:lang w:val="en-GB"/>
        </w:rPr>
        <w:t>pullin.sara@gmail.com</w:t>
      </w:r>
    </w:p>
    <w:p w14:paraId="30D95B1D" w14:textId="48081625" w:rsidR="000116D3" w:rsidRPr="001200D4" w:rsidRDefault="000116D3" w:rsidP="005D5D0F">
      <w:pPr>
        <w:tabs>
          <w:tab w:val="left" w:pos="4111"/>
          <w:tab w:val="left" w:pos="7088"/>
        </w:tabs>
        <w:rPr>
          <w:rFonts w:asciiTheme="majorHAnsi" w:hAnsiTheme="majorHAnsi"/>
          <w:sz w:val="24"/>
          <w:szCs w:val="24"/>
        </w:rPr>
      </w:pPr>
      <w:r w:rsidRPr="001200D4">
        <w:rPr>
          <w:rFonts w:asciiTheme="majorHAnsi" w:hAnsiTheme="majorHAnsi"/>
          <w:sz w:val="24"/>
          <w:szCs w:val="24"/>
        </w:rPr>
        <w:t>Traduction juridique – anglais :</w:t>
      </w:r>
      <w:r w:rsidRPr="001200D4">
        <w:rPr>
          <w:rFonts w:asciiTheme="majorHAnsi" w:hAnsiTheme="majorHAnsi"/>
          <w:sz w:val="24"/>
          <w:szCs w:val="24"/>
        </w:rPr>
        <w:tab/>
        <w:t>Vittet Colette</w:t>
      </w:r>
      <w:r w:rsidR="005D5D0F" w:rsidRPr="001200D4">
        <w:rPr>
          <w:rFonts w:asciiTheme="majorHAnsi" w:hAnsiTheme="majorHAnsi"/>
          <w:sz w:val="24"/>
          <w:szCs w:val="24"/>
        </w:rPr>
        <w:tab/>
      </w:r>
      <w:hyperlink r:id="rId46" w:history="1">
        <w:r w:rsidRPr="001200D4">
          <w:rPr>
            <w:rStyle w:val="Lienhypertexte"/>
            <w:rFonts w:asciiTheme="majorHAnsi" w:hAnsiTheme="majorHAnsi"/>
            <w:sz w:val="24"/>
            <w:szCs w:val="24"/>
          </w:rPr>
          <w:t>colette.vittet@univ-lyon3.fr</w:t>
        </w:r>
      </w:hyperlink>
    </w:p>
    <w:p w14:paraId="1C5CAE44" w14:textId="64733A81" w:rsidR="000116D3" w:rsidRPr="001200D4" w:rsidRDefault="000116D3" w:rsidP="00B95B5E">
      <w:pPr>
        <w:tabs>
          <w:tab w:val="left" w:pos="4111"/>
          <w:tab w:val="left" w:pos="7088"/>
        </w:tabs>
        <w:rPr>
          <w:rFonts w:asciiTheme="majorHAnsi" w:hAnsiTheme="majorHAnsi"/>
          <w:sz w:val="24"/>
          <w:szCs w:val="24"/>
        </w:rPr>
      </w:pPr>
      <w:r w:rsidRPr="001200D4">
        <w:rPr>
          <w:rFonts w:asciiTheme="majorHAnsi" w:hAnsiTheme="majorHAnsi"/>
          <w:sz w:val="24"/>
          <w:szCs w:val="24"/>
        </w:rPr>
        <w:t>Traduction</w:t>
      </w:r>
      <w:r w:rsidR="00C1317F" w:rsidRPr="001200D4">
        <w:rPr>
          <w:rFonts w:asciiTheme="majorHAnsi" w:hAnsiTheme="majorHAnsi"/>
          <w:sz w:val="24"/>
          <w:szCs w:val="24"/>
        </w:rPr>
        <w:t xml:space="preserve"> financière – anglais :</w:t>
      </w:r>
      <w:r w:rsidR="00C1317F" w:rsidRPr="001200D4">
        <w:rPr>
          <w:rFonts w:asciiTheme="majorHAnsi" w:hAnsiTheme="majorHAnsi"/>
          <w:sz w:val="24"/>
          <w:szCs w:val="24"/>
        </w:rPr>
        <w:tab/>
        <w:t>Sauron V</w:t>
      </w:r>
      <w:r w:rsidRPr="001200D4">
        <w:rPr>
          <w:rFonts w:asciiTheme="majorHAnsi" w:hAnsiTheme="majorHAnsi"/>
          <w:sz w:val="24"/>
          <w:szCs w:val="24"/>
        </w:rPr>
        <w:t>éronique</w:t>
      </w:r>
      <w:r w:rsidRPr="001200D4">
        <w:rPr>
          <w:rFonts w:asciiTheme="majorHAnsi" w:hAnsiTheme="majorHAnsi"/>
          <w:sz w:val="24"/>
          <w:szCs w:val="24"/>
        </w:rPr>
        <w:tab/>
      </w:r>
      <w:hyperlink r:id="rId47" w:history="1">
        <w:r w:rsidRPr="001200D4">
          <w:rPr>
            <w:rStyle w:val="Lienhypertexte"/>
            <w:rFonts w:asciiTheme="majorHAnsi" w:hAnsiTheme="majorHAnsi"/>
            <w:sz w:val="24"/>
            <w:szCs w:val="24"/>
          </w:rPr>
          <w:t>veronique.sauron@unige.ch</w:t>
        </w:r>
      </w:hyperlink>
    </w:p>
    <w:p w14:paraId="0F554F0A" w14:textId="5335E02C" w:rsidR="000116D3" w:rsidRPr="001200D4" w:rsidRDefault="000116D3" w:rsidP="008E147F">
      <w:pPr>
        <w:tabs>
          <w:tab w:val="left" w:pos="4111"/>
          <w:tab w:val="left" w:pos="7088"/>
        </w:tabs>
        <w:ind w:right="-24"/>
        <w:rPr>
          <w:rFonts w:asciiTheme="majorHAnsi" w:hAnsiTheme="majorHAnsi"/>
          <w:sz w:val="21"/>
          <w:szCs w:val="21"/>
        </w:rPr>
      </w:pPr>
      <w:r w:rsidRPr="001200D4">
        <w:rPr>
          <w:rFonts w:asciiTheme="majorHAnsi" w:hAnsiTheme="majorHAnsi"/>
          <w:sz w:val="24"/>
          <w:szCs w:val="24"/>
        </w:rPr>
        <w:t xml:space="preserve">Pratique de la traduction – espagnol : </w:t>
      </w:r>
      <w:r w:rsidRPr="001200D4">
        <w:rPr>
          <w:rFonts w:asciiTheme="majorHAnsi" w:hAnsiTheme="majorHAnsi"/>
          <w:sz w:val="24"/>
          <w:szCs w:val="24"/>
        </w:rPr>
        <w:tab/>
      </w:r>
      <w:r w:rsidR="00BD2F97" w:rsidRPr="001200D4">
        <w:rPr>
          <w:rFonts w:asciiTheme="majorHAnsi" w:hAnsiTheme="majorHAnsi"/>
          <w:sz w:val="24"/>
          <w:szCs w:val="24"/>
        </w:rPr>
        <w:t>Imparato-Prieur</w:t>
      </w:r>
      <w:r w:rsidR="00BD2F97" w:rsidRPr="001200D4" w:rsidDel="00BD2F97">
        <w:rPr>
          <w:rFonts w:asciiTheme="majorHAnsi" w:hAnsiTheme="majorHAnsi"/>
          <w:sz w:val="24"/>
          <w:szCs w:val="24"/>
        </w:rPr>
        <w:t xml:space="preserve"> </w:t>
      </w:r>
      <w:r w:rsidR="00D90229" w:rsidRPr="001200D4">
        <w:rPr>
          <w:rFonts w:asciiTheme="majorHAnsi" w:hAnsiTheme="majorHAnsi"/>
          <w:sz w:val="24"/>
          <w:szCs w:val="24"/>
        </w:rPr>
        <w:t xml:space="preserve">Sylvie </w:t>
      </w:r>
      <w:r w:rsidR="00B95B5E" w:rsidRPr="001200D4">
        <w:rPr>
          <w:rFonts w:asciiTheme="majorHAnsi" w:hAnsiTheme="majorHAnsi"/>
          <w:sz w:val="24"/>
          <w:szCs w:val="24"/>
        </w:rPr>
        <w:tab/>
      </w:r>
      <w:hyperlink r:id="rId48" w:history="1">
        <w:r w:rsidR="00BD2F97" w:rsidRPr="001200D4">
          <w:rPr>
            <w:rStyle w:val="Lienhypertexte"/>
            <w:rFonts w:asciiTheme="majorHAnsi" w:hAnsiTheme="majorHAnsi"/>
            <w:sz w:val="21"/>
            <w:szCs w:val="21"/>
          </w:rPr>
          <w:t>sylvie.imparato-prieur@univ-lyon3.fr</w:t>
        </w:r>
      </w:hyperlink>
    </w:p>
    <w:p w14:paraId="2CF03AEC" w14:textId="01074A73" w:rsidR="000116D3" w:rsidRPr="001200D4" w:rsidRDefault="000116D3" w:rsidP="005D5D0F">
      <w:pPr>
        <w:tabs>
          <w:tab w:val="left" w:pos="4111"/>
          <w:tab w:val="left" w:pos="4253"/>
          <w:tab w:val="left" w:pos="7088"/>
        </w:tabs>
        <w:rPr>
          <w:rFonts w:asciiTheme="majorHAnsi" w:hAnsiTheme="majorHAnsi"/>
          <w:sz w:val="24"/>
          <w:szCs w:val="24"/>
        </w:rPr>
      </w:pPr>
      <w:r w:rsidRPr="001200D4">
        <w:rPr>
          <w:rFonts w:asciiTheme="majorHAnsi" w:hAnsiTheme="majorHAnsi"/>
          <w:sz w:val="24"/>
          <w:szCs w:val="24"/>
        </w:rPr>
        <w:t xml:space="preserve">Traduction juridique – espagnol : </w:t>
      </w:r>
      <w:r w:rsidRPr="001200D4">
        <w:rPr>
          <w:rFonts w:asciiTheme="majorHAnsi" w:hAnsiTheme="majorHAnsi"/>
          <w:sz w:val="24"/>
          <w:szCs w:val="24"/>
        </w:rPr>
        <w:tab/>
        <w:t>Marti Laurent</w:t>
      </w:r>
      <w:r w:rsidRPr="001200D4">
        <w:rPr>
          <w:rFonts w:asciiTheme="majorHAnsi" w:hAnsiTheme="majorHAnsi"/>
          <w:sz w:val="24"/>
          <w:szCs w:val="24"/>
        </w:rPr>
        <w:tab/>
      </w:r>
      <w:hyperlink r:id="rId49" w:history="1">
        <w:r w:rsidRPr="001200D4">
          <w:rPr>
            <w:rStyle w:val="Lienhypertexte"/>
            <w:rFonts w:asciiTheme="majorHAnsi" w:hAnsiTheme="majorHAnsi"/>
            <w:sz w:val="24"/>
            <w:szCs w:val="24"/>
          </w:rPr>
          <w:t>laurent.marti@univ-lyon2.fr</w:t>
        </w:r>
      </w:hyperlink>
    </w:p>
    <w:p w14:paraId="2FB64A7A" w14:textId="5F36D3CA" w:rsidR="000116D3" w:rsidRPr="001200D4" w:rsidRDefault="000116D3" w:rsidP="005D5D0F">
      <w:pPr>
        <w:tabs>
          <w:tab w:val="left" w:pos="4111"/>
          <w:tab w:val="left" w:pos="7088"/>
        </w:tabs>
        <w:rPr>
          <w:rFonts w:asciiTheme="majorHAnsi" w:hAnsiTheme="majorHAnsi"/>
          <w:sz w:val="24"/>
          <w:szCs w:val="24"/>
        </w:rPr>
      </w:pPr>
      <w:r w:rsidRPr="001200D4">
        <w:rPr>
          <w:rFonts w:asciiTheme="majorHAnsi" w:hAnsiTheme="majorHAnsi"/>
          <w:sz w:val="24"/>
          <w:szCs w:val="24"/>
        </w:rPr>
        <w:t xml:space="preserve">Traduction </w:t>
      </w:r>
      <w:r w:rsidR="00D90229" w:rsidRPr="001200D4">
        <w:rPr>
          <w:rFonts w:asciiTheme="majorHAnsi" w:hAnsiTheme="majorHAnsi"/>
          <w:sz w:val="24"/>
          <w:szCs w:val="24"/>
        </w:rPr>
        <w:t xml:space="preserve">financière </w:t>
      </w:r>
      <w:r w:rsidR="00C1317F" w:rsidRPr="001200D4">
        <w:rPr>
          <w:rFonts w:asciiTheme="majorHAnsi" w:hAnsiTheme="majorHAnsi"/>
          <w:sz w:val="24"/>
          <w:szCs w:val="24"/>
        </w:rPr>
        <w:t xml:space="preserve">– espagnol : </w:t>
      </w:r>
      <w:r w:rsidR="00C1317F" w:rsidRPr="001200D4">
        <w:rPr>
          <w:rFonts w:asciiTheme="majorHAnsi" w:hAnsiTheme="majorHAnsi"/>
          <w:sz w:val="24"/>
          <w:szCs w:val="24"/>
        </w:rPr>
        <w:tab/>
        <w:t>Sauron V</w:t>
      </w:r>
      <w:r w:rsidRPr="001200D4">
        <w:rPr>
          <w:rFonts w:asciiTheme="majorHAnsi" w:hAnsiTheme="majorHAnsi"/>
          <w:sz w:val="24"/>
          <w:szCs w:val="24"/>
        </w:rPr>
        <w:t>éronique</w:t>
      </w:r>
      <w:r w:rsidRPr="001200D4">
        <w:rPr>
          <w:rFonts w:asciiTheme="majorHAnsi" w:hAnsiTheme="majorHAnsi"/>
          <w:sz w:val="24"/>
          <w:szCs w:val="24"/>
        </w:rPr>
        <w:tab/>
      </w:r>
      <w:hyperlink r:id="rId50" w:history="1">
        <w:r w:rsidRPr="001200D4">
          <w:rPr>
            <w:rStyle w:val="Lienhypertexte"/>
            <w:rFonts w:asciiTheme="majorHAnsi" w:hAnsiTheme="majorHAnsi"/>
            <w:sz w:val="24"/>
            <w:szCs w:val="24"/>
          </w:rPr>
          <w:t>veronique.sauron@unige.ch</w:t>
        </w:r>
      </w:hyperlink>
    </w:p>
    <w:p w14:paraId="7A4BFCF0" w14:textId="693D8CBA" w:rsidR="005D5D0F" w:rsidRPr="001200D4" w:rsidRDefault="00D90229" w:rsidP="005D5D0F">
      <w:pPr>
        <w:tabs>
          <w:tab w:val="left" w:pos="4111"/>
          <w:tab w:val="left" w:pos="7088"/>
        </w:tabs>
        <w:rPr>
          <w:rFonts w:asciiTheme="majorHAnsi" w:hAnsiTheme="majorHAnsi"/>
          <w:sz w:val="24"/>
          <w:szCs w:val="24"/>
        </w:rPr>
      </w:pPr>
      <w:r w:rsidRPr="001200D4">
        <w:rPr>
          <w:rFonts w:asciiTheme="majorHAnsi" w:hAnsiTheme="majorHAnsi"/>
          <w:sz w:val="24"/>
          <w:szCs w:val="24"/>
        </w:rPr>
        <w:t>Révision et post-édition</w:t>
      </w:r>
      <w:r w:rsidR="005D5D0F" w:rsidRPr="001200D4">
        <w:rPr>
          <w:rFonts w:asciiTheme="majorHAnsi" w:hAnsiTheme="majorHAnsi"/>
          <w:sz w:val="24"/>
          <w:szCs w:val="24"/>
        </w:rPr>
        <w:t> :</w:t>
      </w:r>
      <w:r w:rsidR="005D5D0F" w:rsidRPr="001200D4">
        <w:rPr>
          <w:rFonts w:asciiTheme="majorHAnsi" w:hAnsiTheme="majorHAnsi"/>
          <w:sz w:val="24"/>
          <w:szCs w:val="24"/>
        </w:rPr>
        <w:tab/>
        <w:t>Vittet Colette</w:t>
      </w:r>
      <w:r w:rsidR="005D5D0F" w:rsidRPr="001200D4">
        <w:rPr>
          <w:rFonts w:asciiTheme="majorHAnsi" w:hAnsiTheme="majorHAnsi"/>
          <w:sz w:val="24"/>
          <w:szCs w:val="24"/>
        </w:rPr>
        <w:tab/>
      </w:r>
      <w:hyperlink r:id="rId51" w:history="1">
        <w:r w:rsidR="005D5D0F" w:rsidRPr="001200D4">
          <w:rPr>
            <w:rStyle w:val="Lienhypertexte"/>
            <w:rFonts w:asciiTheme="majorHAnsi" w:hAnsiTheme="majorHAnsi"/>
            <w:sz w:val="24"/>
            <w:szCs w:val="24"/>
          </w:rPr>
          <w:t>colette.vittet@univ-lyon3.fr</w:t>
        </w:r>
      </w:hyperlink>
    </w:p>
    <w:p w14:paraId="373EE9FA" w14:textId="62548010" w:rsidR="005D5D0F" w:rsidRPr="001200D4" w:rsidRDefault="005D5D0F" w:rsidP="005D5D0F">
      <w:pPr>
        <w:tabs>
          <w:tab w:val="left" w:pos="4111"/>
          <w:tab w:val="left" w:pos="7088"/>
        </w:tabs>
        <w:rPr>
          <w:rStyle w:val="Lienhypertexte"/>
        </w:rPr>
      </w:pPr>
      <w:r w:rsidRPr="001200D4">
        <w:rPr>
          <w:rFonts w:asciiTheme="majorHAnsi" w:hAnsiTheme="majorHAnsi"/>
          <w:sz w:val="24"/>
          <w:szCs w:val="24"/>
        </w:rPr>
        <w:t>Gestion de projet :</w:t>
      </w:r>
      <w:r w:rsidRPr="001200D4">
        <w:rPr>
          <w:rFonts w:asciiTheme="majorHAnsi" w:hAnsiTheme="majorHAnsi"/>
          <w:sz w:val="24"/>
          <w:szCs w:val="24"/>
        </w:rPr>
        <w:tab/>
      </w:r>
      <w:r w:rsidR="00D90229" w:rsidRPr="001200D4">
        <w:rPr>
          <w:rFonts w:asciiTheme="majorHAnsi" w:hAnsiTheme="majorHAnsi"/>
          <w:sz w:val="24"/>
          <w:szCs w:val="24"/>
        </w:rPr>
        <w:t>Guri Cindy</w:t>
      </w:r>
      <w:r w:rsidRPr="001200D4">
        <w:rPr>
          <w:rFonts w:asciiTheme="majorHAnsi" w:hAnsiTheme="majorHAnsi"/>
          <w:sz w:val="24"/>
          <w:szCs w:val="24"/>
        </w:rPr>
        <w:tab/>
      </w:r>
      <w:r w:rsidR="00D90229" w:rsidRPr="001200D4">
        <w:rPr>
          <w:rStyle w:val="Lienhypertexte"/>
        </w:rPr>
        <w:t>cindy_guri@yahoo.fr</w:t>
      </w:r>
    </w:p>
    <w:p w14:paraId="25A1628E" w14:textId="16715727" w:rsidR="005D5D0F" w:rsidRPr="001200D4" w:rsidRDefault="005613F2" w:rsidP="005D5D0F">
      <w:pPr>
        <w:tabs>
          <w:tab w:val="left" w:pos="4111"/>
          <w:tab w:val="left" w:pos="4253"/>
          <w:tab w:val="left" w:pos="7371"/>
        </w:tabs>
        <w:ind w:right="-307"/>
        <w:rPr>
          <w:rStyle w:val="Lienhypertexte"/>
          <w:rFonts w:asciiTheme="majorHAnsi" w:hAnsiTheme="majorHAnsi"/>
          <w:sz w:val="24"/>
          <w:szCs w:val="24"/>
        </w:rPr>
      </w:pPr>
      <w:r w:rsidRPr="001200D4">
        <w:rPr>
          <w:rFonts w:asciiTheme="majorHAnsi" w:hAnsiTheme="majorHAnsi"/>
          <w:sz w:val="24"/>
          <w:szCs w:val="24"/>
        </w:rPr>
        <w:t>Méthodologie de la recherche :</w:t>
      </w:r>
      <w:r w:rsidR="001512CC" w:rsidRPr="001200D4">
        <w:rPr>
          <w:rFonts w:asciiTheme="majorHAnsi" w:hAnsiTheme="majorHAnsi"/>
          <w:sz w:val="24"/>
          <w:szCs w:val="24"/>
        </w:rPr>
        <w:t xml:space="preserve">                 </w:t>
      </w:r>
      <w:r w:rsidR="005D5D0F" w:rsidRPr="001200D4">
        <w:rPr>
          <w:rFonts w:asciiTheme="majorHAnsi" w:hAnsiTheme="majorHAnsi"/>
          <w:sz w:val="24"/>
          <w:szCs w:val="24"/>
        </w:rPr>
        <w:t xml:space="preserve"> </w:t>
      </w:r>
      <w:r w:rsidR="0026686A" w:rsidRPr="001200D4">
        <w:rPr>
          <w:rFonts w:asciiTheme="majorHAnsi" w:hAnsiTheme="majorHAnsi"/>
          <w:sz w:val="24"/>
          <w:szCs w:val="24"/>
        </w:rPr>
        <w:t xml:space="preserve"> </w:t>
      </w:r>
      <w:r w:rsidR="005D5D0F" w:rsidRPr="001200D4">
        <w:rPr>
          <w:rFonts w:asciiTheme="majorHAnsi" w:hAnsiTheme="majorHAnsi"/>
          <w:sz w:val="24"/>
          <w:szCs w:val="24"/>
        </w:rPr>
        <w:t xml:space="preserve">Fournier Georges                      </w:t>
      </w:r>
      <w:hyperlink r:id="rId52" w:history="1">
        <w:r w:rsidR="005D5D0F" w:rsidRPr="001200D4">
          <w:rPr>
            <w:rStyle w:val="Lienhypertexte"/>
            <w:rFonts w:asciiTheme="majorHAnsi" w:hAnsiTheme="majorHAnsi"/>
            <w:sz w:val="24"/>
            <w:szCs w:val="24"/>
          </w:rPr>
          <w:t>georges.fournier@univ-lyon3.fr</w:t>
        </w:r>
      </w:hyperlink>
    </w:p>
    <w:p w14:paraId="1AB8931C" w14:textId="500E11DF" w:rsidR="00D90229" w:rsidRPr="001200D4" w:rsidRDefault="00D90229" w:rsidP="001A6180">
      <w:pPr>
        <w:tabs>
          <w:tab w:val="left" w:pos="4111"/>
          <w:tab w:val="left" w:pos="4253"/>
          <w:tab w:val="left" w:pos="7088"/>
        </w:tabs>
        <w:ind w:right="-307"/>
        <w:rPr>
          <w:rStyle w:val="Lienhypertexte"/>
          <w:rFonts w:asciiTheme="majorHAnsi" w:hAnsiTheme="majorHAnsi"/>
          <w:sz w:val="24"/>
          <w:szCs w:val="24"/>
        </w:rPr>
      </w:pPr>
      <w:r w:rsidRPr="001200D4">
        <w:rPr>
          <w:rFonts w:asciiTheme="majorHAnsi" w:hAnsiTheme="majorHAnsi"/>
          <w:sz w:val="24"/>
          <w:szCs w:val="24"/>
        </w:rPr>
        <w:t xml:space="preserve">Interprétation de liaison : </w:t>
      </w:r>
      <w:r w:rsidRPr="001200D4">
        <w:rPr>
          <w:rFonts w:asciiTheme="majorHAnsi" w:hAnsiTheme="majorHAnsi"/>
          <w:sz w:val="24"/>
          <w:szCs w:val="24"/>
        </w:rPr>
        <w:tab/>
        <w:t>Cartier Sandrine</w:t>
      </w:r>
      <w:r w:rsidR="001A6180" w:rsidRPr="001200D4">
        <w:rPr>
          <w:rFonts w:asciiTheme="majorHAnsi" w:hAnsiTheme="majorHAnsi"/>
          <w:sz w:val="24"/>
          <w:szCs w:val="24"/>
        </w:rPr>
        <w:tab/>
      </w:r>
      <w:hyperlink r:id="rId53" w:history="1">
        <w:r w:rsidRPr="001200D4">
          <w:rPr>
            <w:rStyle w:val="Lienhypertexte"/>
            <w:rFonts w:asciiTheme="majorHAnsi" w:hAnsiTheme="majorHAnsi"/>
            <w:sz w:val="24"/>
            <w:szCs w:val="24"/>
          </w:rPr>
          <w:t>mel@sandrinecartier.fr</w:t>
        </w:r>
      </w:hyperlink>
    </w:p>
    <w:p w14:paraId="3143B391" w14:textId="72F81F6B" w:rsidR="00D90229" w:rsidRPr="001200D4" w:rsidRDefault="00D90229" w:rsidP="008E147F">
      <w:pPr>
        <w:tabs>
          <w:tab w:val="left" w:pos="4111"/>
          <w:tab w:val="left" w:pos="4253"/>
        </w:tabs>
        <w:ind w:right="-307"/>
        <w:rPr>
          <w:rFonts w:asciiTheme="majorHAnsi" w:hAnsiTheme="majorHAnsi"/>
          <w:sz w:val="24"/>
          <w:szCs w:val="24"/>
          <w:lang w:val="en-GB"/>
        </w:rPr>
      </w:pPr>
      <w:r w:rsidRPr="001200D4">
        <w:rPr>
          <w:rFonts w:asciiTheme="majorHAnsi" w:hAnsiTheme="majorHAnsi"/>
          <w:sz w:val="24"/>
          <w:szCs w:val="24"/>
          <w:lang w:val="en-GB"/>
        </w:rPr>
        <w:t xml:space="preserve">TAO : </w:t>
      </w:r>
      <w:r w:rsidRPr="001200D4">
        <w:rPr>
          <w:rFonts w:asciiTheme="majorHAnsi" w:hAnsiTheme="majorHAnsi"/>
          <w:sz w:val="24"/>
          <w:szCs w:val="24"/>
          <w:lang w:val="en-GB"/>
        </w:rPr>
        <w:tab/>
      </w:r>
      <w:r w:rsidR="004F319B" w:rsidRPr="001200D4">
        <w:rPr>
          <w:rFonts w:asciiTheme="majorHAnsi" w:hAnsiTheme="majorHAnsi"/>
          <w:sz w:val="24"/>
          <w:szCs w:val="24"/>
          <w:lang w:val="en-GB"/>
        </w:rPr>
        <w:t>Ivars Aurélien</w:t>
      </w:r>
      <w:r w:rsidR="008E147F" w:rsidRPr="001200D4">
        <w:rPr>
          <w:rFonts w:asciiTheme="majorHAnsi" w:hAnsiTheme="majorHAnsi"/>
          <w:sz w:val="24"/>
          <w:szCs w:val="24"/>
          <w:lang w:val="en-GB"/>
        </w:rPr>
        <w:tab/>
      </w:r>
      <w:r w:rsidR="008E147F" w:rsidRPr="001200D4">
        <w:rPr>
          <w:rFonts w:asciiTheme="majorHAnsi" w:hAnsiTheme="majorHAnsi"/>
          <w:sz w:val="24"/>
          <w:szCs w:val="24"/>
          <w:lang w:val="en-GB"/>
        </w:rPr>
        <w:tab/>
      </w:r>
      <w:r w:rsidR="004F319B" w:rsidRPr="001200D4">
        <w:rPr>
          <w:rStyle w:val="Lienhypertexte"/>
          <w:rFonts w:asciiTheme="majorHAnsi" w:hAnsiTheme="majorHAnsi"/>
          <w:sz w:val="24"/>
          <w:szCs w:val="24"/>
          <w:lang w:val="en-GB"/>
        </w:rPr>
        <w:t>aurelien.trad@gmail.com</w:t>
      </w:r>
    </w:p>
    <w:p w14:paraId="2791539B" w14:textId="3B4E9F7A" w:rsidR="005613F2" w:rsidRPr="001200D4" w:rsidRDefault="005C3C96" w:rsidP="005D5D0F">
      <w:pPr>
        <w:tabs>
          <w:tab w:val="left" w:pos="4111"/>
          <w:tab w:val="left" w:pos="4253"/>
          <w:tab w:val="left" w:pos="7371"/>
        </w:tabs>
        <w:ind w:right="-307"/>
        <w:rPr>
          <w:rFonts w:asciiTheme="majorHAnsi" w:hAnsiTheme="majorHAnsi"/>
          <w:sz w:val="24"/>
          <w:szCs w:val="24"/>
          <w:lang w:val="en-GB"/>
        </w:rPr>
      </w:pPr>
      <w:r w:rsidRPr="001200D4">
        <w:rPr>
          <w:rFonts w:asciiTheme="majorHAnsi" w:hAnsiTheme="majorHAnsi"/>
          <w:sz w:val="24"/>
          <w:szCs w:val="24"/>
          <w:lang w:val="en-GB"/>
        </w:rPr>
        <w:tab/>
      </w:r>
      <w:r w:rsidRPr="001200D4">
        <w:rPr>
          <w:rFonts w:asciiTheme="majorHAnsi" w:hAnsiTheme="majorHAnsi"/>
          <w:sz w:val="24"/>
          <w:szCs w:val="24"/>
          <w:lang w:val="en-GB"/>
        </w:rPr>
        <w:tab/>
      </w:r>
      <w:r w:rsidRPr="001200D4">
        <w:rPr>
          <w:rFonts w:asciiTheme="majorHAnsi" w:hAnsiTheme="majorHAnsi"/>
          <w:sz w:val="24"/>
          <w:szCs w:val="24"/>
          <w:lang w:val="en-GB"/>
        </w:rPr>
        <w:tab/>
      </w:r>
    </w:p>
    <w:p w14:paraId="4184B6B5" w14:textId="77777777" w:rsidR="005470AA" w:rsidRPr="001200D4" w:rsidRDefault="005470AA" w:rsidP="00A425F5">
      <w:pPr>
        <w:tabs>
          <w:tab w:val="left" w:pos="4253"/>
        </w:tabs>
        <w:rPr>
          <w:rFonts w:asciiTheme="majorHAnsi" w:hAnsiTheme="majorHAnsi"/>
          <w:sz w:val="24"/>
          <w:szCs w:val="24"/>
          <w:lang w:val="en-GB"/>
        </w:rPr>
      </w:pPr>
    </w:p>
    <w:p w14:paraId="1B621413" w14:textId="77777777" w:rsidR="00D777F6" w:rsidRPr="001200D4" w:rsidRDefault="00D777F6" w:rsidP="00095369">
      <w:pPr>
        <w:tabs>
          <w:tab w:val="left" w:pos="2790"/>
        </w:tabs>
        <w:rPr>
          <w:rFonts w:asciiTheme="majorHAnsi" w:hAnsiTheme="majorHAnsi"/>
          <w:sz w:val="24"/>
          <w:szCs w:val="24"/>
          <w:lang w:val="en-GB"/>
        </w:rPr>
      </w:pPr>
    </w:p>
    <w:p w14:paraId="163FC3C1" w14:textId="77777777" w:rsidR="005613F2" w:rsidRPr="001200D4" w:rsidRDefault="005613F2" w:rsidP="00095369">
      <w:pPr>
        <w:tabs>
          <w:tab w:val="left" w:pos="2790"/>
        </w:tabs>
        <w:rPr>
          <w:rFonts w:asciiTheme="majorHAnsi" w:hAnsiTheme="majorHAnsi"/>
          <w:sz w:val="24"/>
          <w:szCs w:val="24"/>
          <w:lang w:val="en-GB"/>
        </w:rPr>
      </w:pPr>
    </w:p>
    <w:p w14:paraId="303AC3EC" w14:textId="1199751A" w:rsidR="005470AA" w:rsidRPr="001200D4" w:rsidRDefault="00F11E06" w:rsidP="00994983">
      <w:pPr>
        <w:tabs>
          <w:tab w:val="left" w:pos="2790"/>
        </w:tabs>
        <w:spacing w:after="0" w:line="240" w:lineRule="auto"/>
        <w:rPr>
          <w:rFonts w:asciiTheme="majorHAnsi" w:hAnsiTheme="majorHAnsi"/>
          <w:b/>
          <w:sz w:val="24"/>
          <w:szCs w:val="24"/>
        </w:rPr>
      </w:pPr>
      <w:r w:rsidRPr="001200D4">
        <w:rPr>
          <w:rFonts w:asciiTheme="majorHAnsi" w:hAnsiTheme="majorHAnsi"/>
          <w:b/>
          <w:sz w:val="24"/>
          <w:szCs w:val="24"/>
        </w:rPr>
        <w:t xml:space="preserve">Responsables pédagogiques du Master </w:t>
      </w:r>
      <w:r w:rsidR="004200E6" w:rsidRPr="001200D4">
        <w:rPr>
          <w:rFonts w:asciiTheme="majorHAnsi" w:hAnsiTheme="majorHAnsi"/>
          <w:b/>
          <w:sz w:val="24"/>
          <w:szCs w:val="24"/>
        </w:rPr>
        <w:t>« </w:t>
      </w:r>
      <w:r w:rsidR="00DB5031" w:rsidRPr="001200D4">
        <w:rPr>
          <w:rFonts w:asciiTheme="majorHAnsi" w:hAnsiTheme="majorHAnsi"/>
          <w:b/>
          <w:sz w:val="24"/>
          <w:szCs w:val="24"/>
        </w:rPr>
        <w:t>Traducteur</w:t>
      </w:r>
      <w:r w:rsidR="0068169A" w:rsidRPr="001200D4">
        <w:rPr>
          <w:rFonts w:asciiTheme="majorHAnsi" w:hAnsiTheme="majorHAnsi"/>
          <w:b/>
          <w:sz w:val="24"/>
          <w:szCs w:val="24"/>
        </w:rPr>
        <w:t xml:space="preserve"> Commercial et Juridique</w:t>
      </w:r>
      <w:r w:rsidR="004200E6" w:rsidRPr="001200D4">
        <w:rPr>
          <w:rFonts w:asciiTheme="majorHAnsi" w:hAnsiTheme="majorHAnsi"/>
          <w:b/>
          <w:sz w:val="24"/>
          <w:szCs w:val="24"/>
        </w:rPr>
        <w:t> »</w:t>
      </w:r>
    </w:p>
    <w:p w14:paraId="597B0D4C" w14:textId="77777777" w:rsidR="00F11E06" w:rsidRPr="001200D4" w:rsidRDefault="00F11E06" w:rsidP="00994983">
      <w:pPr>
        <w:tabs>
          <w:tab w:val="left" w:pos="2790"/>
        </w:tabs>
        <w:spacing w:after="0" w:line="240" w:lineRule="auto"/>
        <w:rPr>
          <w:rFonts w:asciiTheme="majorHAnsi" w:hAnsiTheme="majorHAnsi"/>
          <w:sz w:val="24"/>
          <w:szCs w:val="24"/>
        </w:rPr>
      </w:pPr>
      <w:r w:rsidRPr="001200D4">
        <w:rPr>
          <w:rFonts w:asciiTheme="majorHAnsi" w:hAnsiTheme="majorHAnsi"/>
          <w:sz w:val="24"/>
          <w:szCs w:val="24"/>
        </w:rPr>
        <w:t>Mme Colette VITTET et M</w:t>
      </w:r>
      <w:r w:rsidR="00B77E54" w:rsidRPr="001200D4">
        <w:rPr>
          <w:rFonts w:asciiTheme="majorHAnsi" w:hAnsiTheme="majorHAnsi"/>
          <w:sz w:val="24"/>
          <w:szCs w:val="24"/>
        </w:rPr>
        <w:t>.</w:t>
      </w:r>
      <w:r w:rsidRPr="001200D4">
        <w:rPr>
          <w:rFonts w:asciiTheme="majorHAnsi" w:hAnsiTheme="majorHAnsi"/>
          <w:sz w:val="24"/>
          <w:szCs w:val="24"/>
        </w:rPr>
        <w:t xml:space="preserve"> Georges FOURNIER</w:t>
      </w:r>
    </w:p>
    <w:p w14:paraId="60BA1145" w14:textId="77777777" w:rsidR="00994983" w:rsidRPr="001200D4" w:rsidRDefault="00994983" w:rsidP="00994983">
      <w:pPr>
        <w:tabs>
          <w:tab w:val="left" w:pos="2790"/>
        </w:tabs>
        <w:spacing w:after="0" w:line="240" w:lineRule="auto"/>
        <w:rPr>
          <w:rFonts w:asciiTheme="majorHAnsi" w:hAnsiTheme="majorHAnsi"/>
          <w:sz w:val="24"/>
          <w:szCs w:val="24"/>
        </w:rPr>
      </w:pPr>
    </w:p>
    <w:p w14:paraId="5D357D26" w14:textId="77777777" w:rsidR="005470AA" w:rsidRPr="001200D4" w:rsidRDefault="005470AA" w:rsidP="00994983">
      <w:pPr>
        <w:tabs>
          <w:tab w:val="left" w:pos="2790"/>
        </w:tabs>
        <w:spacing w:after="0" w:line="240" w:lineRule="auto"/>
        <w:rPr>
          <w:rFonts w:asciiTheme="majorHAnsi" w:hAnsiTheme="majorHAnsi"/>
          <w:sz w:val="24"/>
          <w:szCs w:val="24"/>
        </w:rPr>
      </w:pPr>
      <w:r w:rsidRPr="001200D4">
        <w:rPr>
          <w:rFonts w:asciiTheme="majorHAnsi" w:hAnsiTheme="majorHAnsi"/>
          <w:sz w:val="24"/>
          <w:szCs w:val="24"/>
        </w:rPr>
        <w:tab/>
      </w:r>
      <w:r w:rsidR="00994983" w:rsidRPr="001200D4">
        <w:rPr>
          <w:rFonts w:asciiTheme="majorHAnsi" w:hAnsiTheme="majorHAnsi"/>
          <w:sz w:val="24"/>
          <w:szCs w:val="24"/>
        </w:rPr>
        <w:t xml:space="preserve"> </w:t>
      </w:r>
      <w:hyperlink r:id="rId54" w:history="1">
        <w:r w:rsidR="00F7049A" w:rsidRPr="001200D4">
          <w:rPr>
            <w:rStyle w:val="Lienhypertexte"/>
            <w:rFonts w:asciiTheme="majorHAnsi" w:hAnsiTheme="majorHAnsi"/>
            <w:sz w:val="24"/>
            <w:szCs w:val="24"/>
          </w:rPr>
          <w:t>colette.vittet@univ-lyon3.fr</w:t>
        </w:r>
      </w:hyperlink>
    </w:p>
    <w:p w14:paraId="680F0906" w14:textId="77777777" w:rsidR="005470AA" w:rsidRPr="001200D4" w:rsidRDefault="005470AA" w:rsidP="00994983">
      <w:pPr>
        <w:tabs>
          <w:tab w:val="left" w:pos="2790"/>
        </w:tabs>
        <w:spacing w:after="0" w:line="240" w:lineRule="auto"/>
        <w:rPr>
          <w:rFonts w:asciiTheme="majorHAnsi" w:hAnsiTheme="majorHAnsi"/>
          <w:sz w:val="24"/>
          <w:szCs w:val="24"/>
        </w:rPr>
      </w:pPr>
      <w:r w:rsidRPr="001200D4">
        <w:rPr>
          <w:rFonts w:asciiTheme="majorHAnsi" w:hAnsiTheme="majorHAnsi"/>
          <w:sz w:val="24"/>
          <w:szCs w:val="24"/>
        </w:rPr>
        <w:tab/>
      </w:r>
      <w:r w:rsidRPr="001200D4">
        <w:rPr>
          <w:rFonts w:asciiTheme="majorHAnsi" w:hAnsiTheme="majorHAnsi"/>
          <w:sz w:val="24"/>
          <w:szCs w:val="24"/>
        </w:rPr>
        <w:tab/>
      </w:r>
      <w:hyperlink r:id="rId55" w:history="1">
        <w:r w:rsidR="0098085C" w:rsidRPr="001200D4">
          <w:rPr>
            <w:rStyle w:val="Lienhypertexte"/>
            <w:rFonts w:asciiTheme="majorHAnsi" w:hAnsiTheme="majorHAnsi"/>
            <w:sz w:val="24"/>
            <w:szCs w:val="24"/>
          </w:rPr>
          <w:t>georges.fournier@univ-lyon3.fr</w:t>
        </w:r>
      </w:hyperlink>
    </w:p>
    <w:p w14:paraId="23DA0C70" w14:textId="77777777" w:rsidR="005470AA" w:rsidRPr="001200D4" w:rsidRDefault="005470AA" w:rsidP="00994983">
      <w:pPr>
        <w:tabs>
          <w:tab w:val="left" w:pos="2790"/>
        </w:tabs>
        <w:spacing w:after="0" w:line="240" w:lineRule="auto"/>
        <w:rPr>
          <w:rFonts w:asciiTheme="majorHAnsi" w:hAnsiTheme="majorHAnsi"/>
          <w:b/>
          <w:sz w:val="24"/>
          <w:szCs w:val="24"/>
        </w:rPr>
      </w:pPr>
    </w:p>
    <w:p w14:paraId="7F1BF5AE" w14:textId="48CC0D94" w:rsidR="005470AA" w:rsidRPr="001200D4" w:rsidRDefault="00967242" w:rsidP="00994983">
      <w:pPr>
        <w:tabs>
          <w:tab w:val="left" w:pos="2790"/>
        </w:tabs>
        <w:spacing w:after="0" w:line="240" w:lineRule="auto"/>
        <w:rPr>
          <w:rFonts w:asciiTheme="majorHAnsi" w:hAnsiTheme="majorHAnsi"/>
          <w:b/>
          <w:sz w:val="24"/>
          <w:szCs w:val="24"/>
        </w:rPr>
      </w:pPr>
      <w:r w:rsidRPr="001200D4">
        <w:rPr>
          <w:rFonts w:asciiTheme="majorHAnsi" w:hAnsiTheme="majorHAnsi"/>
          <w:b/>
          <w:sz w:val="24"/>
          <w:szCs w:val="24"/>
        </w:rPr>
        <w:t xml:space="preserve">Assesseur du </w:t>
      </w:r>
      <w:r w:rsidR="005470AA" w:rsidRPr="001200D4">
        <w:rPr>
          <w:rFonts w:asciiTheme="majorHAnsi" w:hAnsiTheme="majorHAnsi"/>
          <w:b/>
          <w:sz w:val="24"/>
          <w:szCs w:val="24"/>
        </w:rPr>
        <w:t>Doyen de la Faculté des Langues</w:t>
      </w:r>
      <w:r w:rsidRPr="001200D4">
        <w:rPr>
          <w:rFonts w:asciiTheme="majorHAnsi" w:hAnsiTheme="majorHAnsi"/>
          <w:b/>
          <w:sz w:val="24"/>
          <w:szCs w:val="24"/>
        </w:rPr>
        <w:t xml:space="preserve"> pour l’International</w:t>
      </w:r>
      <w:r w:rsidR="005470AA" w:rsidRPr="001200D4">
        <w:rPr>
          <w:rFonts w:asciiTheme="majorHAnsi" w:hAnsiTheme="majorHAnsi"/>
          <w:b/>
          <w:sz w:val="24"/>
          <w:szCs w:val="24"/>
        </w:rPr>
        <w:t xml:space="preserve"> </w:t>
      </w:r>
    </w:p>
    <w:p w14:paraId="6EAD21F9" w14:textId="77777777" w:rsidR="005470AA" w:rsidRPr="00806B46" w:rsidRDefault="005470AA" w:rsidP="00994983">
      <w:pPr>
        <w:tabs>
          <w:tab w:val="left" w:pos="2790"/>
        </w:tabs>
        <w:spacing w:after="0" w:line="240" w:lineRule="auto"/>
        <w:rPr>
          <w:rFonts w:asciiTheme="majorHAnsi" w:hAnsiTheme="majorHAnsi"/>
          <w:sz w:val="24"/>
          <w:szCs w:val="24"/>
          <w:lang w:val="de-DE"/>
        </w:rPr>
      </w:pPr>
      <w:r w:rsidRPr="00806B46">
        <w:rPr>
          <w:rFonts w:asciiTheme="majorHAnsi" w:hAnsiTheme="majorHAnsi"/>
          <w:sz w:val="24"/>
          <w:szCs w:val="24"/>
          <w:lang w:val="de-DE"/>
        </w:rPr>
        <w:t>M</w:t>
      </w:r>
      <w:r w:rsidR="00B77E54" w:rsidRPr="00806B46">
        <w:rPr>
          <w:rFonts w:asciiTheme="majorHAnsi" w:hAnsiTheme="majorHAnsi"/>
          <w:sz w:val="24"/>
          <w:szCs w:val="24"/>
          <w:lang w:val="de-DE"/>
        </w:rPr>
        <w:t>.</w:t>
      </w:r>
      <w:r w:rsidRPr="00806B46">
        <w:rPr>
          <w:rFonts w:asciiTheme="majorHAnsi" w:hAnsiTheme="majorHAnsi"/>
          <w:sz w:val="24"/>
          <w:szCs w:val="24"/>
          <w:lang w:val="de-DE"/>
        </w:rPr>
        <w:t xml:space="preserve"> Denis JAMET</w:t>
      </w:r>
    </w:p>
    <w:p w14:paraId="02FD40C7" w14:textId="77777777" w:rsidR="00994983" w:rsidRPr="00806B46" w:rsidRDefault="00994983" w:rsidP="00994983">
      <w:pPr>
        <w:tabs>
          <w:tab w:val="left" w:pos="2790"/>
        </w:tabs>
        <w:spacing w:after="0" w:line="240" w:lineRule="auto"/>
        <w:rPr>
          <w:rFonts w:asciiTheme="majorHAnsi" w:hAnsiTheme="majorHAnsi"/>
          <w:sz w:val="24"/>
          <w:szCs w:val="24"/>
          <w:lang w:val="de-DE"/>
        </w:rPr>
      </w:pPr>
    </w:p>
    <w:p w14:paraId="48AAB463" w14:textId="00C9913C" w:rsidR="00F11E06" w:rsidRPr="00806B46" w:rsidRDefault="00F11E06" w:rsidP="00994983">
      <w:pPr>
        <w:tabs>
          <w:tab w:val="left" w:pos="1560"/>
        </w:tabs>
        <w:spacing w:after="0" w:line="240" w:lineRule="auto"/>
        <w:rPr>
          <w:rFonts w:ascii="Cambria" w:hAnsi="Cambria"/>
          <w:sz w:val="24"/>
          <w:szCs w:val="24"/>
          <w:lang w:val="de-DE"/>
        </w:rPr>
      </w:pPr>
      <w:r w:rsidRPr="00806B46">
        <w:rPr>
          <w:rFonts w:asciiTheme="majorHAnsi" w:hAnsiTheme="majorHAnsi"/>
          <w:sz w:val="24"/>
          <w:szCs w:val="24"/>
          <w:lang w:val="de-DE"/>
        </w:rPr>
        <w:tab/>
      </w:r>
      <w:r w:rsidR="005470AA" w:rsidRPr="00806B46">
        <w:rPr>
          <w:rFonts w:asciiTheme="majorHAnsi" w:hAnsiTheme="majorHAnsi"/>
          <w:sz w:val="24"/>
          <w:szCs w:val="24"/>
          <w:lang w:val="de-DE"/>
        </w:rPr>
        <w:tab/>
      </w:r>
      <w:r w:rsidR="005470AA" w:rsidRPr="00806B46">
        <w:rPr>
          <w:rFonts w:asciiTheme="majorHAnsi" w:hAnsiTheme="majorHAnsi"/>
          <w:sz w:val="24"/>
          <w:szCs w:val="24"/>
          <w:lang w:val="de-DE"/>
        </w:rPr>
        <w:tab/>
      </w:r>
      <w:hyperlink r:id="rId56" w:history="1">
        <w:r w:rsidR="008E147F" w:rsidRPr="00806B46">
          <w:rPr>
            <w:rStyle w:val="Lienhypertexte"/>
            <w:rFonts w:ascii="Cambria" w:hAnsi="Cambria"/>
            <w:sz w:val="24"/>
            <w:szCs w:val="24"/>
            <w:lang w:val="de-DE"/>
          </w:rPr>
          <w:t>denis.jamet@univ-lyon3.fr</w:t>
        </w:r>
      </w:hyperlink>
      <w:r w:rsidR="008E147F" w:rsidRPr="00806B46">
        <w:rPr>
          <w:rFonts w:ascii="Cambria" w:hAnsi="Cambria"/>
          <w:sz w:val="24"/>
          <w:szCs w:val="24"/>
          <w:lang w:val="de-DE"/>
        </w:rPr>
        <w:t xml:space="preserve"> </w:t>
      </w:r>
    </w:p>
    <w:p w14:paraId="57D7063E" w14:textId="77777777" w:rsidR="005470AA" w:rsidRPr="00806B46" w:rsidRDefault="005470AA" w:rsidP="00994983">
      <w:pPr>
        <w:tabs>
          <w:tab w:val="left" w:pos="1560"/>
        </w:tabs>
        <w:spacing w:after="0" w:line="240" w:lineRule="auto"/>
        <w:rPr>
          <w:rFonts w:asciiTheme="majorHAnsi" w:hAnsiTheme="majorHAnsi"/>
          <w:sz w:val="24"/>
          <w:szCs w:val="24"/>
          <w:lang w:val="de-DE"/>
        </w:rPr>
      </w:pPr>
    </w:p>
    <w:p w14:paraId="6F1765EB" w14:textId="77777777" w:rsidR="005470AA" w:rsidRPr="001200D4" w:rsidRDefault="005470AA" w:rsidP="00994983">
      <w:pPr>
        <w:tabs>
          <w:tab w:val="left" w:pos="1560"/>
        </w:tabs>
        <w:spacing w:after="0" w:line="240" w:lineRule="auto"/>
        <w:rPr>
          <w:rFonts w:asciiTheme="majorHAnsi" w:hAnsiTheme="majorHAnsi"/>
          <w:b/>
          <w:sz w:val="24"/>
          <w:szCs w:val="24"/>
        </w:rPr>
      </w:pPr>
      <w:r w:rsidRPr="001200D4">
        <w:rPr>
          <w:rFonts w:asciiTheme="majorHAnsi" w:hAnsiTheme="majorHAnsi"/>
          <w:b/>
          <w:sz w:val="24"/>
          <w:szCs w:val="24"/>
        </w:rPr>
        <w:t xml:space="preserve">Assistante du Doyen </w:t>
      </w:r>
    </w:p>
    <w:p w14:paraId="6FADC9B3" w14:textId="75F43BDF" w:rsidR="005470AA" w:rsidRPr="001200D4" w:rsidRDefault="005470AA"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lastRenderedPageBreak/>
        <w:t xml:space="preserve">Mme </w:t>
      </w:r>
      <w:r w:rsidR="008E147F" w:rsidRPr="001200D4">
        <w:rPr>
          <w:rFonts w:asciiTheme="majorHAnsi" w:hAnsiTheme="majorHAnsi"/>
          <w:sz w:val="24"/>
          <w:szCs w:val="24"/>
        </w:rPr>
        <w:t>Corinne WIERZBA</w:t>
      </w:r>
    </w:p>
    <w:p w14:paraId="791FD66E" w14:textId="77777777" w:rsidR="00994983" w:rsidRPr="001200D4" w:rsidRDefault="00994983" w:rsidP="00994983">
      <w:pPr>
        <w:tabs>
          <w:tab w:val="left" w:pos="1560"/>
        </w:tabs>
        <w:spacing w:after="0" w:line="240" w:lineRule="auto"/>
        <w:rPr>
          <w:rFonts w:asciiTheme="majorHAnsi" w:hAnsiTheme="majorHAnsi"/>
          <w:sz w:val="24"/>
          <w:szCs w:val="24"/>
        </w:rPr>
      </w:pPr>
    </w:p>
    <w:p w14:paraId="55722449" w14:textId="77777777" w:rsidR="0098085C" w:rsidRPr="001200D4" w:rsidRDefault="0098085C"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ab/>
      </w:r>
      <w:r w:rsidRPr="001200D4">
        <w:rPr>
          <w:rFonts w:asciiTheme="majorHAnsi" w:hAnsiTheme="majorHAnsi"/>
          <w:sz w:val="24"/>
          <w:szCs w:val="24"/>
        </w:rPr>
        <w:tab/>
      </w:r>
      <w:r w:rsidRPr="001200D4">
        <w:rPr>
          <w:rFonts w:asciiTheme="majorHAnsi" w:hAnsiTheme="majorHAnsi"/>
          <w:sz w:val="24"/>
          <w:szCs w:val="24"/>
        </w:rPr>
        <w:tab/>
        <w:t>Bureau 3438</w:t>
      </w:r>
    </w:p>
    <w:p w14:paraId="16E6D4C5" w14:textId="77777777" w:rsidR="0098085C" w:rsidRPr="001200D4" w:rsidRDefault="0098085C"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ab/>
      </w:r>
      <w:r w:rsidRPr="001200D4">
        <w:rPr>
          <w:rFonts w:asciiTheme="majorHAnsi" w:hAnsiTheme="majorHAnsi"/>
          <w:sz w:val="24"/>
          <w:szCs w:val="24"/>
        </w:rPr>
        <w:tab/>
      </w:r>
      <w:r w:rsidRPr="001200D4">
        <w:rPr>
          <w:rFonts w:asciiTheme="majorHAnsi" w:hAnsiTheme="majorHAnsi"/>
          <w:sz w:val="24"/>
          <w:szCs w:val="24"/>
        </w:rPr>
        <w:tab/>
        <w:t>Tél : 04 78 78 72 50</w:t>
      </w:r>
    </w:p>
    <w:p w14:paraId="307D51A6" w14:textId="710BEC35" w:rsidR="005470AA" w:rsidRPr="009D25C4" w:rsidRDefault="005470AA" w:rsidP="00994983">
      <w:pPr>
        <w:tabs>
          <w:tab w:val="left" w:pos="1560"/>
        </w:tabs>
        <w:spacing w:after="0" w:line="240" w:lineRule="auto"/>
        <w:rPr>
          <w:rFonts w:asciiTheme="majorHAnsi" w:hAnsiTheme="majorHAnsi"/>
          <w:sz w:val="24"/>
          <w:szCs w:val="24"/>
          <w:rPrChange w:id="42" w:author="Colette VITTET" w:date="2019-06-05T08:57:00Z">
            <w:rPr>
              <w:rFonts w:asciiTheme="majorHAnsi" w:hAnsiTheme="majorHAnsi"/>
              <w:sz w:val="24"/>
              <w:szCs w:val="24"/>
              <w:lang w:val="en-GB"/>
            </w:rPr>
          </w:rPrChange>
        </w:rPr>
      </w:pPr>
      <w:r w:rsidRPr="001200D4">
        <w:rPr>
          <w:rFonts w:asciiTheme="majorHAnsi" w:hAnsiTheme="majorHAnsi"/>
          <w:sz w:val="24"/>
          <w:szCs w:val="24"/>
        </w:rPr>
        <w:tab/>
      </w:r>
      <w:r w:rsidRPr="001200D4">
        <w:rPr>
          <w:rFonts w:asciiTheme="majorHAnsi" w:hAnsiTheme="majorHAnsi"/>
          <w:sz w:val="24"/>
          <w:szCs w:val="24"/>
        </w:rPr>
        <w:tab/>
      </w:r>
      <w:r w:rsidRPr="001200D4">
        <w:rPr>
          <w:rFonts w:asciiTheme="majorHAnsi" w:hAnsiTheme="majorHAnsi"/>
          <w:sz w:val="24"/>
          <w:szCs w:val="24"/>
        </w:rPr>
        <w:tab/>
      </w:r>
      <w:r w:rsidR="007D16BD">
        <w:rPr>
          <w:rStyle w:val="Lienhypertexte"/>
          <w:rFonts w:asciiTheme="majorHAnsi" w:hAnsiTheme="majorHAnsi"/>
          <w:sz w:val="24"/>
          <w:szCs w:val="24"/>
          <w:lang w:val="en-GB"/>
        </w:rPr>
        <w:fldChar w:fldCharType="begin"/>
      </w:r>
      <w:r w:rsidR="007D16BD" w:rsidRPr="009D25C4">
        <w:rPr>
          <w:rStyle w:val="Lienhypertexte"/>
          <w:rFonts w:asciiTheme="majorHAnsi" w:hAnsiTheme="majorHAnsi"/>
          <w:sz w:val="24"/>
          <w:szCs w:val="24"/>
          <w:rPrChange w:id="43" w:author="Colette VITTET" w:date="2019-06-05T08:57:00Z">
            <w:rPr>
              <w:rStyle w:val="Lienhypertexte"/>
              <w:rFonts w:asciiTheme="majorHAnsi" w:hAnsiTheme="majorHAnsi"/>
              <w:sz w:val="24"/>
              <w:szCs w:val="24"/>
              <w:lang w:val="en-GB"/>
            </w:rPr>
          </w:rPrChange>
        </w:rPr>
        <w:instrText xml:space="preserve"> HYPERLINK "mailto:doyenlangues@univ-lyon3.fr" </w:instrText>
      </w:r>
      <w:r w:rsidR="007D16BD">
        <w:rPr>
          <w:rStyle w:val="Lienhypertexte"/>
          <w:rFonts w:asciiTheme="majorHAnsi" w:hAnsiTheme="majorHAnsi"/>
          <w:sz w:val="24"/>
          <w:szCs w:val="24"/>
          <w:lang w:val="en-GB"/>
        </w:rPr>
        <w:fldChar w:fldCharType="separate"/>
      </w:r>
      <w:r w:rsidR="0068169A" w:rsidRPr="009D25C4">
        <w:rPr>
          <w:rStyle w:val="Lienhypertexte"/>
          <w:rFonts w:asciiTheme="majorHAnsi" w:hAnsiTheme="majorHAnsi"/>
          <w:sz w:val="24"/>
          <w:szCs w:val="24"/>
          <w:rPrChange w:id="44" w:author="Colette VITTET" w:date="2019-06-05T08:57:00Z">
            <w:rPr>
              <w:rStyle w:val="Lienhypertexte"/>
              <w:rFonts w:asciiTheme="majorHAnsi" w:hAnsiTheme="majorHAnsi"/>
              <w:sz w:val="24"/>
              <w:szCs w:val="24"/>
              <w:lang w:val="en-GB"/>
            </w:rPr>
          </w:rPrChange>
        </w:rPr>
        <w:t>doyenlangues@univ-lyon3.fr</w:t>
      </w:r>
      <w:r w:rsidR="007D16BD">
        <w:rPr>
          <w:rStyle w:val="Lienhypertexte"/>
          <w:rFonts w:asciiTheme="majorHAnsi" w:hAnsiTheme="majorHAnsi"/>
          <w:sz w:val="24"/>
          <w:szCs w:val="24"/>
          <w:lang w:val="en-GB"/>
        </w:rPr>
        <w:fldChar w:fldCharType="end"/>
      </w:r>
    </w:p>
    <w:p w14:paraId="52B21D1A" w14:textId="77777777" w:rsidR="005470AA" w:rsidRPr="009D25C4" w:rsidRDefault="005470AA" w:rsidP="00994983">
      <w:pPr>
        <w:tabs>
          <w:tab w:val="left" w:pos="1560"/>
        </w:tabs>
        <w:spacing w:after="0" w:line="240" w:lineRule="auto"/>
        <w:rPr>
          <w:rFonts w:asciiTheme="majorHAnsi" w:hAnsiTheme="majorHAnsi"/>
          <w:sz w:val="24"/>
          <w:szCs w:val="24"/>
          <w:rPrChange w:id="45" w:author="Colette VITTET" w:date="2019-06-05T08:57:00Z">
            <w:rPr>
              <w:rFonts w:asciiTheme="majorHAnsi" w:hAnsiTheme="majorHAnsi"/>
              <w:sz w:val="24"/>
              <w:szCs w:val="24"/>
              <w:lang w:val="en-GB"/>
            </w:rPr>
          </w:rPrChange>
        </w:rPr>
      </w:pPr>
    </w:p>
    <w:p w14:paraId="70EEF440" w14:textId="77777777" w:rsidR="00C1317F" w:rsidRPr="009D25C4" w:rsidRDefault="00C1317F" w:rsidP="00994983">
      <w:pPr>
        <w:tabs>
          <w:tab w:val="left" w:pos="1560"/>
        </w:tabs>
        <w:spacing w:after="0" w:line="240" w:lineRule="auto"/>
        <w:rPr>
          <w:rFonts w:asciiTheme="majorHAnsi" w:hAnsiTheme="majorHAnsi"/>
          <w:b/>
          <w:sz w:val="24"/>
          <w:szCs w:val="24"/>
          <w:rPrChange w:id="46" w:author="Colette VITTET" w:date="2019-06-05T08:57:00Z">
            <w:rPr>
              <w:rFonts w:asciiTheme="majorHAnsi" w:hAnsiTheme="majorHAnsi"/>
              <w:b/>
              <w:sz w:val="24"/>
              <w:szCs w:val="24"/>
              <w:lang w:val="en-GB"/>
            </w:rPr>
          </w:rPrChange>
        </w:rPr>
      </w:pPr>
    </w:p>
    <w:p w14:paraId="16135972" w14:textId="77777777" w:rsidR="00994983" w:rsidRPr="009D25C4" w:rsidRDefault="00F7049A" w:rsidP="00994983">
      <w:pPr>
        <w:tabs>
          <w:tab w:val="left" w:pos="1560"/>
        </w:tabs>
        <w:spacing w:after="0" w:line="240" w:lineRule="auto"/>
        <w:rPr>
          <w:rFonts w:asciiTheme="majorHAnsi" w:hAnsiTheme="majorHAnsi"/>
          <w:b/>
          <w:sz w:val="24"/>
          <w:szCs w:val="24"/>
          <w:rPrChange w:id="47" w:author="Colette VITTET" w:date="2019-06-05T08:57:00Z">
            <w:rPr>
              <w:rFonts w:asciiTheme="majorHAnsi" w:hAnsiTheme="majorHAnsi"/>
              <w:b/>
              <w:sz w:val="24"/>
              <w:szCs w:val="24"/>
              <w:lang w:val="en-GB"/>
            </w:rPr>
          </w:rPrChange>
        </w:rPr>
      </w:pPr>
      <w:r w:rsidRPr="009D25C4">
        <w:rPr>
          <w:rFonts w:asciiTheme="majorHAnsi" w:hAnsiTheme="majorHAnsi"/>
          <w:b/>
          <w:sz w:val="24"/>
          <w:szCs w:val="24"/>
          <w:rPrChange w:id="48" w:author="Colette VITTET" w:date="2019-06-05T08:57:00Z">
            <w:rPr>
              <w:rFonts w:asciiTheme="majorHAnsi" w:hAnsiTheme="majorHAnsi"/>
              <w:b/>
              <w:sz w:val="24"/>
              <w:szCs w:val="24"/>
              <w:lang w:val="en-GB"/>
            </w:rPr>
          </w:rPrChange>
        </w:rPr>
        <w:t>Secrétariats Master LEA</w:t>
      </w:r>
    </w:p>
    <w:p w14:paraId="7F5B2C92" w14:textId="13B99A58" w:rsidR="00F7049A" w:rsidRPr="001200D4" w:rsidRDefault="00220239"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Mme Emmanuelle Paparella</w:t>
      </w:r>
    </w:p>
    <w:p w14:paraId="67C9EC26" w14:textId="77777777" w:rsidR="00994983" w:rsidRPr="001200D4" w:rsidRDefault="00994983" w:rsidP="00994983">
      <w:pPr>
        <w:tabs>
          <w:tab w:val="left" w:pos="1560"/>
        </w:tabs>
        <w:spacing w:after="0" w:line="240" w:lineRule="auto"/>
        <w:rPr>
          <w:rFonts w:asciiTheme="majorHAnsi" w:hAnsiTheme="majorHAnsi"/>
          <w:sz w:val="24"/>
          <w:szCs w:val="24"/>
        </w:rPr>
      </w:pPr>
    </w:p>
    <w:p w14:paraId="48756B9C" w14:textId="77777777" w:rsidR="00F7049A" w:rsidRPr="001200D4" w:rsidRDefault="00F7049A"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ab/>
      </w:r>
      <w:r w:rsidRPr="001200D4">
        <w:rPr>
          <w:rFonts w:asciiTheme="majorHAnsi" w:hAnsiTheme="majorHAnsi"/>
          <w:sz w:val="24"/>
          <w:szCs w:val="24"/>
        </w:rPr>
        <w:tab/>
      </w:r>
      <w:r w:rsidRPr="001200D4">
        <w:rPr>
          <w:rFonts w:asciiTheme="majorHAnsi" w:hAnsiTheme="majorHAnsi"/>
          <w:sz w:val="24"/>
          <w:szCs w:val="24"/>
        </w:rPr>
        <w:tab/>
      </w:r>
      <w:r w:rsidR="00FC2DEA" w:rsidRPr="001200D4">
        <w:rPr>
          <w:rFonts w:asciiTheme="majorHAnsi" w:hAnsiTheme="majorHAnsi"/>
          <w:sz w:val="24"/>
          <w:szCs w:val="24"/>
        </w:rPr>
        <w:t>Bureau 3437B</w:t>
      </w:r>
    </w:p>
    <w:p w14:paraId="5BAE1889" w14:textId="77777777" w:rsidR="00F7049A" w:rsidRPr="001200D4" w:rsidRDefault="00F7049A"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ab/>
      </w:r>
      <w:r w:rsidRPr="001200D4">
        <w:rPr>
          <w:rFonts w:asciiTheme="majorHAnsi" w:hAnsiTheme="majorHAnsi"/>
          <w:sz w:val="24"/>
          <w:szCs w:val="24"/>
        </w:rPr>
        <w:tab/>
      </w:r>
      <w:r w:rsidRPr="001200D4">
        <w:rPr>
          <w:rFonts w:asciiTheme="majorHAnsi" w:hAnsiTheme="majorHAnsi"/>
          <w:sz w:val="24"/>
          <w:szCs w:val="24"/>
        </w:rPr>
        <w:tab/>
        <w:t>Tél : 04 78 78 70 87</w:t>
      </w:r>
    </w:p>
    <w:p w14:paraId="40F029F1" w14:textId="6947D42C" w:rsidR="00F7049A" w:rsidRPr="001200D4" w:rsidRDefault="00F7049A"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ab/>
      </w:r>
      <w:r w:rsidRPr="001200D4">
        <w:rPr>
          <w:rFonts w:asciiTheme="majorHAnsi" w:hAnsiTheme="majorHAnsi"/>
          <w:sz w:val="24"/>
          <w:szCs w:val="24"/>
        </w:rPr>
        <w:tab/>
      </w:r>
      <w:r w:rsidRPr="001200D4">
        <w:rPr>
          <w:rFonts w:asciiTheme="majorHAnsi" w:hAnsiTheme="majorHAnsi"/>
          <w:sz w:val="24"/>
          <w:szCs w:val="24"/>
        </w:rPr>
        <w:tab/>
      </w:r>
      <w:hyperlink r:id="rId57" w:history="1">
        <w:r w:rsidR="0020749F" w:rsidRPr="001200D4">
          <w:rPr>
            <w:rStyle w:val="Lienhypertexte"/>
            <w:rFonts w:asciiTheme="majorHAnsi" w:hAnsiTheme="majorHAnsi"/>
            <w:sz w:val="24"/>
            <w:szCs w:val="24"/>
          </w:rPr>
          <w:t>emmanuelle.paparella@univ-lyon3.fr</w:t>
        </w:r>
      </w:hyperlink>
    </w:p>
    <w:p w14:paraId="5D71F0A1" w14:textId="77777777" w:rsidR="0020749F" w:rsidRPr="001200D4" w:rsidRDefault="0020749F" w:rsidP="00994983">
      <w:pPr>
        <w:tabs>
          <w:tab w:val="left" w:pos="1560"/>
        </w:tabs>
        <w:spacing w:after="0" w:line="240" w:lineRule="auto"/>
        <w:rPr>
          <w:rFonts w:asciiTheme="majorHAnsi" w:hAnsiTheme="majorHAnsi"/>
          <w:sz w:val="24"/>
          <w:szCs w:val="24"/>
        </w:rPr>
      </w:pPr>
    </w:p>
    <w:p w14:paraId="5885EB26" w14:textId="77777777" w:rsidR="00994983" w:rsidRPr="001200D4" w:rsidRDefault="00994983" w:rsidP="00994983">
      <w:pPr>
        <w:tabs>
          <w:tab w:val="left" w:pos="1560"/>
        </w:tabs>
        <w:spacing w:after="0" w:line="240" w:lineRule="auto"/>
        <w:rPr>
          <w:rFonts w:asciiTheme="majorHAnsi" w:hAnsiTheme="majorHAnsi"/>
          <w:sz w:val="24"/>
          <w:szCs w:val="24"/>
        </w:rPr>
      </w:pPr>
    </w:p>
    <w:p w14:paraId="249B0086" w14:textId="47A6731B" w:rsidR="00F7049A" w:rsidRPr="001200D4" w:rsidRDefault="00F7049A"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M</w:t>
      </w:r>
      <w:r w:rsidR="00967242" w:rsidRPr="001200D4">
        <w:rPr>
          <w:rFonts w:asciiTheme="majorHAnsi" w:hAnsiTheme="majorHAnsi"/>
          <w:sz w:val="24"/>
          <w:szCs w:val="24"/>
        </w:rPr>
        <w:t>. Alexandre MICOUD</w:t>
      </w:r>
    </w:p>
    <w:p w14:paraId="696FE7D9" w14:textId="77777777" w:rsidR="00994983" w:rsidRPr="001200D4" w:rsidRDefault="00994983" w:rsidP="00994983">
      <w:pPr>
        <w:tabs>
          <w:tab w:val="left" w:pos="1560"/>
        </w:tabs>
        <w:spacing w:after="0" w:line="240" w:lineRule="auto"/>
        <w:rPr>
          <w:rFonts w:asciiTheme="majorHAnsi" w:hAnsiTheme="majorHAnsi"/>
          <w:sz w:val="24"/>
          <w:szCs w:val="24"/>
        </w:rPr>
      </w:pPr>
    </w:p>
    <w:p w14:paraId="051E6181" w14:textId="77777777" w:rsidR="00F7049A" w:rsidRPr="001200D4" w:rsidRDefault="00F7049A"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ab/>
      </w:r>
      <w:r w:rsidRPr="001200D4">
        <w:rPr>
          <w:rFonts w:asciiTheme="majorHAnsi" w:hAnsiTheme="majorHAnsi"/>
          <w:sz w:val="24"/>
          <w:szCs w:val="24"/>
        </w:rPr>
        <w:tab/>
      </w:r>
      <w:r w:rsidRPr="001200D4">
        <w:rPr>
          <w:rFonts w:asciiTheme="majorHAnsi" w:hAnsiTheme="majorHAnsi"/>
          <w:sz w:val="24"/>
          <w:szCs w:val="24"/>
        </w:rPr>
        <w:tab/>
      </w:r>
      <w:r w:rsidR="00FC2DEA" w:rsidRPr="001200D4">
        <w:rPr>
          <w:rFonts w:asciiTheme="majorHAnsi" w:hAnsiTheme="majorHAnsi"/>
          <w:sz w:val="24"/>
          <w:szCs w:val="24"/>
        </w:rPr>
        <w:t>Bureau 3437B</w:t>
      </w:r>
    </w:p>
    <w:p w14:paraId="798F3407" w14:textId="77777777" w:rsidR="00F7049A" w:rsidRPr="001200D4" w:rsidRDefault="00F7049A"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ab/>
      </w:r>
      <w:r w:rsidRPr="001200D4">
        <w:rPr>
          <w:rFonts w:asciiTheme="majorHAnsi" w:hAnsiTheme="majorHAnsi"/>
          <w:sz w:val="24"/>
          <w:szCs w:val="24"/>
        </w:rPr>
        <w:tab/>
      </w:r>
      <w:r w:rsidRPr="001200D4">
        <w:rPr>
          <w:rFonts w:asciiTheme="majorHAnsi" w:hAnsiTheme="majorHAnsi"/>
          <w:sz w:val="24"/>
          <w:szCs w:val="24"/>
        </w:rPr>
        <w:tab/>
        <w:t>Tél : 04 78 78 77 54</w:t>
      </w:r>
    </w:p>
    <w:p w14:paraId="05CBEA28" w14:textId="579AAFCB" w:rsidR="00F7049A" w:rsidRPr="001200D4" w:rsidRDefault="00F7049A"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ab/>
      </w:r>
      <w:r w:rsidRPr="001200D4">
        <w:rPr>
          <w:rFonts w:asciiTheme="majorHAnsi" w:hAnsiTheme="majorHAnsi"/>
          <w:sz w:val="24"/>
          <w:szCs w:val="24"/>
        </w:rPr>
        <w:tab/>
      </w:r>
      <w:r w:rsidRPr="001200D4">
        <w:rPr>
          <w:rFonts w:asciiTheme="majorHAnsi" w:hAnsiTheme="majorHAnsi"/>
          <w:sz w:val="24"/>
          <w:szCs w:val="24"/>
        </w:rPr>
        <w:tab/>
      </w:r>
      <w:hyperlink r:id="rId58" w:history="1">
        <w:r w:rsidR="00967242" w:rsidRPr="001200D4">
          <w:rPr>
            <w:rStyle w:val="Lienhypertexte"/>
            <w:rFonts w:asciiTheme="majorHAnsi" w:hAnsiTheme="majorHAnsi"/>
            <w:sz w:val="24"/>
            <w:szCs w:val="24"/>
          </w:rPr>
          <w:t>alexandre.micoud@univ-lyon3.fr</w:t>
        </w:r>
      </w:hyperlink>
    </w:p>
    <w:p w14:paraId="7AE2AC83" w14:textId="77777777" w:rsidR="00F7049A" w:rsidRPr="001200D4" w:rsidRDefault="00F7049A" w:rsidP="00994983">
      <w:pPr>
        <w:tabs>
          <w:tab w:val="left" w:pos="1560"/>
        </w:tabs>
        <w:spacing w:after="0" w:line="240" w:lineRule="auto"/>
        <w:rPr>
          <w:rFonts w:asciiTheme="majorHAnsi" w:hAnsiTheme="majorHAnsi"/>
          <w:sz w:val="24"/>
          <w:szCs w:val="24"/>
        </w:rPr>
      </w:pPr>
    </w:p>
    <w:p w14:paraId="65010F54" w14:textId="77777777" w:rsidR="00FC2DEA" w:rsidRPr="001200D4" w:rsidRDefault="00FC2DEA" w:rsidP="00994983">
      <w:pPr>
        <w:tabs>
          <w:tab w:val="left" w:pos="1560"/>
        </w:tabs>
        <w:spacing w:after="0" w:line="240" w:lineRule="auto"/>
        <w:rPr>
          <w:rFonts w:asciiTheme="majorHAnsi" w:hAnsiTheme="majorHAnsi"/>
          <w:sz w:val="24"/>
          <w:szCs w:val="24"/>
        </w:rPr>
      </w:pPr>
    </w:p>
    <w:p w14:paraId="74B5FF86" w14:textId="3201F9AF" w:rsidR="00FC2DEA" w:rsidRPr="001200D4" w:rsidRDefault="007D4535" w:rsidP="00994983">
      <w:pPr>
        <w:tabs>
          <w:tab w:val="left" w:pos="1560"/>
        </w:tabs>
        <w:spacing w:after="0" w:line="240" w:lineRule="auto"/>
        <w:rPr>
          <w:rFonts w:asciiTheme="majorHAnsi" w:hAnsiTheme="majorHAnsi"/>
          <w:b/>
          <w:sz w:val="24"/>
          <w:szCs w:val="24"/>
        </w:rPr>
      </w:pPr>
      <w:r w:rsidRPr="001200D4">
        <w:rPr>
          <w:rFonts w:asciiTheme="majorHAnsi" w:hAnsiTheme="majorHAnsi"/>
          <w:b/>
          <w:sz w:val="24"/>
          <w:szCs w:val="24"/>
        </w:rPr>
        <w:t>Bureau</w:t>
      </w:r>
      <w:r w:rsidR="00FC2DEA" w:rsidRPr="001200D4">
        <w:rPr>
          <w:rFonts w:asciiTheme="majorHAnsi" w:hAnsiTheme="majorHAnsi"/>
          <w:b/>
          <w:sz w:val="24"/>
          <w:szCs w:val="24"/>
        </w:rPr>
        <w:t xml:space="preserve"> Relations Entreprises – Stages</w:t>
      </w:r>
    </w:p>
    <w:p w14:paraId="20CEC55D" w14:textId="77777777" w:rsidR="00FC2DEA" w:rsidRPr="001200D4" w:rsidRDefault="00FC2DEA" w:rsidP="00994983">
      <w:pPr>
        <w:tabs>
          <w:tab w:val="left" w:pos="1560"/>
        </w:tabs>
        <w:spacing w:after="0" w:line="240" w:lineRule="auto"/>
        <w:rPr>
          <w:rFonts w:asciiTheme="majorHAnsi" w:hAnsiTheme="majorHAnsi"/>
          <w:sz w:val="24"/>
          <w:szCs w:val="24"/>
        </w:rPr>
      </w:pPr>
    </w:p>
    <w:p w14:paraId="3776505C" w14:textId="77777777" w:rsidR="00FC2DEA" w:rsidRPr="001200D4" w:rsidRDefault="00FC2DEA"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ab/>
      </w:r>
      <w:r w:rsidRPr="001200D4">
        <w:rPr>
          <w:rFonts w:asciiTheme="majorHAnsi" w:hAnsiTheme="majorHAnsi"/>
          <w:sz w:val="24"/>
          <w:szCs w:val="24"/>
        </w:rPr>
        <w:tab/>
      </w:r>
      <w:r w:rsidRPr="001200D4">
        <w:rPr>
          <w:rFonts w:asciiTheme="majorHAnsi" w:hAnsiTheme="majorHAnsi"/>
          <w:sz w:val="24"/>
          <w:szCs w:val="24"/>
        </w:rPr>
        <w:tab/>
        <w:t>Bureau 3431</w:t>
      </w:r>
    </w:p>
    <w:p w14:paraId="50F5AF84" w14:textId="4C2211DA" w:rsidR="00FC2DEA" w:rsidRPr="001200D4" w:rsidRDefault="00FC2DEA"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ab/>
      </w:r>
      <w:r w:rsidRPr="001200D4">
        <w:rPr>
          <w:rFonts w:asciiTheme="majorHAnsi" w:hAnsiTheme="majorHAnsi"/>
          <w:sz w:val="24"/>
          <w:szCs w:val="24"/>
        </w:rPr>
        <w:tab/>
      </w:r>
      <w:r w:rsidRPr="001200D4">
        <w:rPr>
          <w:rFonts w:asciiTheme="majorHAnsi" w:hAnsiTheme="majorHAnsi"/>
          <w:sz w:val="24"/>
          <w:szCs w:val="24"/>
        </w:rPr>
        <w:tab/>
        <w:t xml:space="preserve">Tél : 04 78 78 </w:t>
      </w:r>
      <w:r w:rsidR="00C1317F" w:rsidRPr="001200D4">
        <w:rPr>
          <w:rFonts w:asciiTheme="majorHAnsi" w:hAnsiTheme="majorHAnsi"/>
          <w:sz w:val="24"/>
          <w:szCs w:val="24"/>
        </w:rPr>
        <w:t>89 08</w:t>
      </w:r>
      <w:r w:rsidR="007D4535" w:rsidRPr="001200D4">
        <w:rPr>
          <w:rFonts w:asciiTheme="majorHAnsi" w:hAnsiTheme="majorHAnsi"/>
          <w:sz w:val="24"/>
          <w:szCs w:val="24"/>
        </w:rPr>
        <w:t xml:space="preserve"> / 04 26 31 88 57</w:t>
      </w:r>
    </w:p>
    <w:p w14:paraId="7C5B297A" w14:textId="03535A01" w:rsidR="00FC2DEA" w:rsidRPr="001200D4" w:rsidRDefault="00FC2DEA"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ab/>
      </w:r>
      <w:r w:rsidRPr="001200D4">
        <w:rPr>
          <w:rFonts w:asciiTheme="majorHAnsi" w:hAnsiTheme="majorHAnsi"/>
          <w:sz w:val="24"/>
          <w:szCs w:val="24"/>
        </w:rPr>
        <w:tab/>
      </w:r>
      <w:r w:rsidRPr="001200D4">
        <w:rPr>
          <w:rFonts w:asciiTheme="majorHAnsi" w:hAnsiTheme="majorHAnsi"/>
          <w:sz w:val="24"/>
          <w:szCs w:val="24"/>
        </w:rPr>
        <w:tab/>
      </w:r>
      <w:hyperlink r:id="rId59" w:history="1">
        <w:r w:rsidR="007D4535" w:rsidRPr="001200D4">
          <w:rPr>
            <w:rStyle w:val="Lienhypertexte"/>
            <w:rFonts w:asciiTheme="majorHAnsi" w:hAnsiTheme="majorHAnsi" w:cs="Times New Roman"/>
            <w:sz w:val="24"/>
            <w:szCs w:val="24"/>
          </w:rPr>
          <w:t>stageslangues@univ-lyon3.fr</w:t>
        </w:r>
      </w:hyperlink>
    </w:p>
    <w:p w14:paraId="505314F2" w14:textId="77777777" w:rsidR="00FC2DEA" w:rsidRPr="001200D4" w:rsidRDefault="00FC2DEA" w:rsidP="00994983">
      <w:pPr>
        <w:tabs>
          <w:tab w:val="left" w:pos="1560"/>
        </w:tabs>
        <w:spacing w:after="0" w:line="240" w:lineRule="auto"/>
        <w:rPr>
          <w:rFonts w:asciiTheme="majorHAnsi" w:hAnsiTheme="majorHAnsi"/>
          <w:sz w:val="24"/>
          <w:szCs w:val="24"/>
        </w:rPr>
      </w:pPr>
    </w:p>
    <w:p w14:paraId="1E5769D9" w14:textId="77777777" w:rsidR="00FC2DEA" w:rsidRPr="001200D4" w:rsidRDefault="00FC2DEA" w:rsidP="00994983">
      <w:pPr>
        <w:tabs>
          <w:tab w:val="left" w:pos="1560"/>
        </w:tabs>
        <w:spacing w:after="0" w:line="240" w:lineRule="auto"/>
        <w:rPr>
          <w:rFonts w:asciiTheme="majorHAnsi" w:hAnsiTheme="majorHAnsi"/>
          <w:sz w:val="24"/>
          <w:szCs w:val="24"/>
        </w:rPr>
      </w:pPr>
    </w:p>
    <w:p w14:paraId="1A846CD2" w14:textId="79DBDBF3" w:rsidR="00FC2DEA" w:rsidRPr="001200D4" w:rsidRDefault="00D777F6" w:rsidP="00994983">
      <w:pPr>
        <w:tabs>
          <w:tab w:val="left" w:pos="1560"/>
        </w:tabs>
        <w:spacing w:after="0" w:line="240" w:lineRule="auto"/>
        <w:rPr>
          <w:rFonts w:asciiTheme="majorHAnsi" w:hAnsiTheme="majorHAnsi"/>
          <w:b/>
          <w:sz w:val="24"/>
          <w:szCs w:val="24"/>
        </w:rPr>
      </w:pPr>
      <w:r w:rsidRPr="001200D4">
        <w:rPr>
          <w:rFonts w:asciiTheme="majorHAnsi" w:hAnsiTheme="majorHAnsi"/>
          <w:b/>
          <w:sz w:val="24"/>
          <w:szCs w:val="24"/>
        </w:rPr>
        <w:t xml:space="preserve">Responsable </w:t>
      </w:r>
      <w:r w:rsidR="00D44459" w:rsidRPr="001200D4">
        <w:rPr>
          <w:rFonts w:asciiTheme="majorHAnsi" w:hAnsiTheme="majorHAnsi"/>
          <w:b/>
          <w:sz w:val="24"/>
          <w:szCs w:val="24"/>
        </w:rPr>
        <w:t xml:space="preserve">administratif </w:t>
      </w:r>
      <w:r w:rsidR="004F319B" w:rsidRPr="001200D4">
        <w:rPr>
          <w:rFonts w:asciiTheme="majorHAnsi" w:hAnsiTheme="majorHAnsi"/>
          <w:b/>
          <w:sz w:val="24"/>
          <w:szCs w:val="24"/>
        </w:rPr>
        <w:t>Espagne</w:t>
      </w:r>
      <w:r w:rsidR="00FC2DEA" w:rsidRPr="001200D4">
        <w:rPr>
          <w:rFonts w:asciiTheme="majorHAnsi" w:hAnsiTheme="majorHAnsi"/>
          <w:b/>
          <w:sz w:val="24"/>
          <w:szCs w:val="24"/>
        </w:rPr>
        <w:t xml:space="preserve"> pour les Relations Internationales </w:t>
      </w:r>
    </w:p>
    <w:p w14:paraId="654F7699" w14:textId="54852C5B" w:rsidR="00FC2DEA" w:rsidRPr="001200D4" w:rsidRDefault="00220239"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Mme Mireille Corticchiato</w:t>
      </w:r>
    </w:p>
    <w:p w14:paraId="3485C245" w14:textId="77777777" w:rsidR="006A6380" w:rsidRPr="001200D4" w:rsidRDefault="006A6380" w:rsidP="00994983">
      <w:pPr>
        <w:tabs>
          <w:tab w:val="left" w:pos="1560"/>
        </w:tabs>
        <w:spacing w:after="0" w:line="240" w:lineRule="auto"/>
        <w:rPr>
          <w:rFonts w:asciiTheme="majorHAnsi" w:hAnsiTheme="majorHAnsi"/>
          <w:sz w:val="24"/>
          <w:szCs w:val="24"/>
        </w:rPr>
      </w:pPr>
    </w:p>
    <w:p w14:paraId="0A7AA01F" w14:textId="2E022DA1" w:rsidR="006A6380" w:rsidRPr="001200D4" w:rsidRDefault="006A6380"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ab/>
      </w:r>
      <w:r w:rsidRPr="001200D4">
        <w:rPr>
          <w:rFonts w:asciiTheme="majorHAnsi" w:hAnsiTheme="majorHAnsi"/>
          <w:sz w:val="24"/>
          <w:szCs w:val="24"/>
        </w:rPr>
        <w:tab/>
      </w:r>
      <w:r w:rsidRPr="001200D4">
        <w:rPr>
          <w:rFonts w:asciiTheme="majorHAnsi" w:hAnsiTheme="majorHAnsi"/>
          <w:sz w:val="24"/>
          <w:szCs w:val="24"/>
        </w:rPr>
        <w:tab/>
        <w:t xml:space="preserve">Bureau </w:t>
      </w:r>
      <w:r w:rsidR="001C59EA" w:rsidRPr="001200D4">
        <w:rPr>
          <w:rFonts w:asciiTheme="majorHAnsi" w:hAnsiTheme="majorHAnsi"/>
          <w:sz w:val="24"/>
          <w:szCs w:val="24"/>
        </w:rPr>
        <w:t>n° 3478</w:t>
      </w:r>
      <w:r w:rsidR="00B92863" w:rsidRPr="001200D4">
        <w:rPr>
          <w:rFonts w:asciiTheme="majorHAnsi" w:hAnsiTheme="majorHAnsi"/>
          <w:sz w:val="24"/>
          <w:szCs w:val="24"/>
        </w:rPr>
        <w:t xml:space="preserve"> </w:t>
      </w:r>
      <w:r w:rsidR="0032466E" w:rsidRPr="001200D4">
        <w:rPr>
          <w:rFonts w:asciiTheme="majorHAnsi" w:hAnsiTheme="majorHAnsi"/>
          <w:sz w:val="24"/>
          <w:szCs w:val="24"/>
        </w:rPr>
        <w:t xml:space="preserve"> </w:t>
      </w:r>
    </w:p>
    <w:p w14:paraId="1D5D6A94" w14:textId="7413ADE4" w:rsidR="006A6380" w:rsidRPr="001200D4" w:rsidRDefault="006A6380"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ab/>
      </w:r>
      <w:r w:rsidRPr="001200D4">
        <w:rPr>
          <w:rFonts w:asciiTheme="majorHAnsi" w:hAnsiTheme="majorHAnsi"/>
          <w:sz w:val="24"/>
          <w:szCs w:val="24"/>
        </w:rPr>
        <w:tab/>
      </w:r>
      <w:r w:rsidRPr="001200D4">
        <w:rPr>
          <w:rFonts w:asciiTheme="majorHAnsi" w:hAnsiTheme="majorHAnsi"/>
          <w:sz w:val="24"/>
          <w:szCs w:val="24"/>
        </w:rPr>
        <w:tab/>
        <w:t xml:space="preserve">Tél : </w:t>
      </w:r>
      <w:r w:rsidR="001C59EA" w:rsidRPr="001200D4">
        <w:rPr>
          <w:rFonts w:asciiTheme="majorHAnsi" w:hAnsiTheme="majorHAnsi"/>
          <w:sz w:val="24"/>
          <w:szCs w:val="24"/>
        </w:rPr>
        <w:t>04 78 78 70 71</w:t>
      </w:r>
    </w:p>
    <w:p w14:paraId="148B3D00" w14:textId="33841F30" w:rsidR="00B52D0A" w:rsidRPr="001200D4" w:rsidRDefault="006A6380" w:rsidP="00994983">
      <w:pPr>
        <w:tabs>
          <w:tab w:val="left" w:pos="1560"/>
        </w:tabs>
        <w:spacing w:after="0" w:line="240" w:lineRule="auto"/>
        <w:rPr>
          <w:rFonts w:asciiTheme="majorHAnsi" w:hAnsiTheme="majorHAnsi"/>
          <w:sz w:val="24"/>
          <w:szCs w:val="24"/>
        </w:rPr>
      </w:pPr>
      <w:r w:rsidRPr="001200D4">
        <w:rPr>
          <w:rFonts w:asciiTheme="majorHAnsi" w:hAnsiTheme="majorHAnsi"/>
          <w:sz w:val="24"/>
          <w:szCs w:val="24"/>
        </w:rPr>
        <w:tab/>
      </w:r>
      <w:r w:rsidRPr="001200D4">
        <w:rPr>
          <w:rFonts w:asciiTheme="majorHAnsi" w:hAnsiTheme="majorHAnsi"/>
          <w:sz w:val="24"/>
          <w:szCs w:val="24"/>
        </w:rPr>
        <w:tab/>
      </w:r>
      <w:r w:rsidRPr="001200D4">
        <w:rPr>
          <w:rFonts w:asciiTheme="majorHAnsi" w:hAnsiTheme="majorHAnsi"/>
          <w:sz w:val="24"/>
          <w:szCs w:val="24"/>
        </w:rPr>
        <w:tab/>
      </w:r>
      <w:r w:rsidR="0020749F" w:rsidRPr="001200D4">
        <w:rPr>
          <w:rStyle w:val="Lienhypertexte"/>
          <w:rFonts w:asciiTheme="majorHAnsi" w:hAnsiTheme="majorHAnsi"/>
          <w:sz w:val="24"/>
          <w:szCs w:val="24"/>
        </w:rPr>
        <w:t>mireille.corticchiato@univ-lyon3.fr</w:t>
      </w:r>
    </w:p>
    <w:p w14:paraId="709173F1" w14:textId="77777777" w:rsidR="00156737" w:rsidRPr="001200D4" w:rsidRDefault="00156737" w:rsidP="00994983">
      <w:pPr>
        <w:tabs>
          <w:tab w:val="left" w:pos="1560"/>
        </w:tabs>
        <w:spacing w:after="0" w:line="240" w:lineRule="auto"/>
        <w:rPr>
          <w:rStyle w:val="Lienhypertexte"/>
          <w:rFonts w:asciiTheme="majorHAnsi" w:hAnsiTheme="majorHAnsi"/>
          <w:sz w:val="24"/>
          <w:szCs w:val="24"/>
        </w:rPr>
      </w:pPr>
    </w:p>
    <w:p w14:paraId="6157DB4F" w14:textId="3CAFE731" w:rsidR="00373A41" w:rsidRPr="001200D4" w:rsidRDefault="00DB1F75" w:rsidP="00994983">
      <w:pPr>
        <w:tabs>
          <w:tab w:val="left" w:pos="1560"/>
        </w:tabs>
        <w:spacing w:after="0" w:line="240" w:lineRule="auto"/>
        <w:rPr>
          <w:rStyle w:val="Lienhypertexte"/>
          <w:rFonts w:asciiTheme="majorHAnsi" w:hAnsiTheme="majorHAnsi"/>
          <w:sz w:val="24"/>
          <w:szCs w:val="24"/>
        </w:rPr>
      </w:pPr>
      <w:r w:rsidRPr="001200D4">
        <w:rPr>
          <w:noProof/>
          <w:lang w:eastAsia="fr-FR"/>
        </w:rPr>
        <mc:AlternateContent>
          <mc:Choice Requires="wps">
            <w:drawing>
              <wp:anchor distT="0" distB="0" distL="114300" distR="114300" simplePos="0" relativeHeight="251652608" behindDoc="0" locked="0" layoutInCell="1" allowOverlap="1" wp14:anchorId="187C58F4" wp14:editId="15C4CCC5">
                <wp:simplePos x="0" y="0"/>
                <wp:positionH relativeFrom="column">
                  <wp:posOffset>1681480</wp:posOffset>
                </wp:positionH>
                <wp:positionV relativeFrom="paragraph">
                  <wp:posOffset>208280</wp:posOffset>
                </wp:positionV>
                <wp:extent cx="297815" cy="414655"/>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297815" cy="414655"/>
                        </a:xfrm>
                        <a:prstGeom prst="rect">
                          <a:avLst/>
                        </a:prstGeom>
                        <a:noFill/>
                        <a:ln>
                          <a:noFill/>
                        </a:ln>
                        <a:effectLst/>
                      </wps:spPr>
                      <wps:txbx>
                        <w:txbxContent>
                          <w:p w14:paraId="2B19817C" w14:textId="77777777" w:rsidR="007D16BD" w:rsidRDefault="007D16B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7C58F4" id="_x0000_t202" coordsize="21600,21600" o:spt="202" path="m,l,21600r21600,l21600,xe">
                <v:stroke joinstyle="miter"/>
                <v:path gradientshapeok="t" o:connecttype="rect"/>
              </v:shapetype>
              <v:shape id="Zone de texte 25" o:spid="_x0000_s1033" type="#_x0000_t202" style="position:absolute;margin-left:132.4pt;margin-top:16.4pt;width:23.45pt;height:32.65pt;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" filled="f" stroked="f">
                <v:textbox style="mso-fit-shape-to-text:t">
                  <w:txbxContent>
                    <w:p w14:paraId="2B19817C" w14:textId="77777777" w:rsidR="007D16BD" w:rsidRDefault="007D16BD"/>
                  </w:txbxContent>
                </v:textbox>
              </v:shape>
            </w:pict>
          </mc:Fallback>
        </mc:AlternateContent>
      </w:r>
    </w:p>
    <w:p w14:paraId="50A3779C" w14:textId="7CAF621B"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2A3079B6" w14:textId="3BC1EADE" w:rsidR="001263F9" w:rsidRPr="001200D4" w:rsidRDefault="00DB1F75" w:rsidP="001263F9">
      <w:pPr>
        <w:tabs>
          <w:tab w:val="left" w:pos="1560"/>
        </w:tabs>
        <w:spacing w:after="0" w:line="240" w:lineRule="auto"/>
        <w:rPr>
          <w:rStyle w:val="Lienhypertexte"/>
          <w:rFonts w:asciiTheme="majorHAnsi" w:hAnsiTheme="majorHAnsi"/>
          <w:color w:val="auto"/>
          <w:sz w:val="24"/>
          <w:szCs w:val="24"/>
          <w:u w:val="none"/>
        </w:rPr>
      </w:pPr>
      <w:r w:rsidRPr="001200D4">
        <w:rPr>
          <w:noProof/>
          <w:lang w:eastAsia="fr-FR"/>
        </w:rPr>
        <mc:AlternateContent>
          <mc:Choice Requires="wps">
            <w:drawing>
              <wp:anchor distT="0" distB="0" distL="114300" distR="114300" simplePos="0" relativeHeight="251655680" behindDoc="0" locked="0" layoutInCell="1" allowOverlap="1" wp14:anchorId="3D68CCF2" wp14:editId="39F05831">
                <wp:simplePos x="0" y="0"/>
                <wp:positionH relativeFrom="column">
                  <wp:posOffset>1066165</wp:posOffset>
                </wp:positionH>
                <wp:positionV relativeFrom="paragraph">
                  <wp:posOffset>128270</wp:posOffset>
                </wp:positionV>
                <wp:extent cx="297815" cy="627380"/>
                <wp:effectExtent l="0" t="552450" r="0" b="572770"/>
                <wp:wrapNone/>
                <wp:docPr id="26" name="Zone de texte 26"/>
                <wp:cNvGraphicFramePr/>
                <a:graphic xmlns:a="http://schemas.openxmlformats.org/drawingml/2006/main">
                  <a:graphicData uri="http://schemas.microsoft.com/office/word/2010/wordprocessingShape">
                    <wps:wsp>
                      <wps:cNvSpPr txBox="1"/>
                      <wps:spPr>
                        <a:xfrm rot="20626513">
                          <a:off x="0" y="0"/>
                          <a:ext cx="297815" cy="627380"/>
                        </a:xfrm>
                        <a:prstGeom prst="rect">
                          <a:avLst/>
                        </a:prstGeom>
                        <a:noFill/>
                        <a:ln>
                          <a:noFill/>
                        </a:ln>
                        <a:effectLst/>
                      </wps:spPr>
                      <wps:txbx>
                        <w:txbxContent>
                          <w:p w14:paraId="29ADC466" w14:textId="5EC69725" w:rsidR="007D16BD" w:rsidRPr="00DB1F75" w:rsidRDefault="007D16BD" w:rsidP="00DB1F75">
                            <w:pPr>
                              <w:tabs>
                                <w:tab w:val="left" w:pos="1560"/>
                              </w:tabs>
                              <w:spacing w:after="0" w:line="240" w:lineRule="auto"/>
                              <w:rPr>
                                <w:rFonts w:asciiTheme="majorHAnsi" w:hAnsiTheme="majorHAnsi"/>
                                <w:b/>
                                <w:noProof/>
                                <w:color w:val="0000FF"/>
                                <w:sz w:val="72"/>
                                <w:szCs w:val="7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68CCF2" id="Zone de texte 26" o:spid="_x0000_s1034" type="#_x0000_t202" style="position:absolute;margin-left:83.95pt;margin-top:10.1pt;width:23.45pt;height:49.4pt;rotation:-1063307fd;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" filled="f" stroked="f">
                <v:textbox style="mso-fit-shape-to-text:t">
                  <w:txbxContent>
                    <w:p w14:paraId="29ADC466" w14:textId="5EC69725" w:rsidR="007D16BD" w:rsidRPr="00DB1F75" w:rsidRDefault="007D16BD" w:rsidP="00DB1F75">
                      <w:pPr>
                        <w:tabs>
                          <w:tab w:val="left" w:pos="1560"/>
                        </w:tabs>
                        <w:spacing w:after="0" w:line="240" w:lineRule="auto"/>
                        <w:rPr>
                          <w:rFonts w:asciiTheme="majorHAnsi" w:hAnsiTheme="majorHAnsi"/>
                          <w:b/>
                          <w:noProof/>
                          <w:color w:val="0000FF"/>
                          <w:sz w:val="72"/>
                          <w:szCs w:val="7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14:paraId="20BA0406" w14:textId="49C213D4" w:rsidR="00373A41" w:rsidRPr="001200D4" w:rsidRDefault="002D4CD8" w:rsidP="002D4CD8">
      <w:pPr>
        <w:tabs>
          <w:tab w:val="left" w:pos="1560"/>
        </w:tabs>
        <w:spacing w:after="0" w:line="240" w:lineRule="auto"/>
        <w:rPr>
          <w:rStyle w:val="Lienhypertexte"/>
          <w:rFonts w:asciiTheme="majorHAnsi" w:hAnsiTheme="majorHAnsi"/>
          <w:b/>
          <w:sz w:val="24"/>
          <w:szCs w:val="24"/>
        </w:rPr>
      </w:pPr>
      <w:r w:rsidRPr="001200D4">
        <w:rPr>
          <w:noProof/>
          <w:lang w:eastAsia="fr-FR"/>
        </w:rPr>
        <w:lastRenderedPageBreak/>
        <mc:AlternateContent>
          <mc:Choice Requires="wps">
            <w:drawing>
              <wp:anchor distT="0" distB="0" distL="114300" distR="114300" simplePos="0" relativeHeight="251666944" behindDoc="0" locked="0" layoutInCell="1" allowOverlap="1" wp14:anchorId="5946FDE7" wp14:editId="5474133C">
                <wp:simplePos x="0" y="0"/>
                <wp:positionH relativeFrom="column">
                  <wp:posOffset>3402141</wp:posOffset>
                </wp:positionH>
                <wp:positionV relativeFrom="paragraph">
                  <wp:posOffset>1464141</wp:posOffset>
                </wp:positionV>
                <wp:extent cx="2401570" cy="1778635"/>
                <wp:effectExtent l="190500" t="342900" r="170180" b="344805"/>
                <wp:wrapNone/>
                <wp:docPr id="27" name="Zone de texte 27"/>
                <wp:cNvGraphicFramePr/>
                <a:graphic xmlns:a="http://schemas.openxmlformats.org/drawingml/2006/main">
                  <a:graphicData uri="http://schemas.microsoft.com/office/word/2010/wordprocessingShape">
                    <wps:wsp>
                      <wps:cNvSpPr txBox="1"/>
                      <wps:spPr>
                        <a:xfrm rot="20306860">
                          <a:off x="0" y="0"/>
                          <a:ext cx="2401570" cy="1778635"/>
                        </a:xfrm>
                        <a:prstGeom prst="rect">
                          <a:avLst/>
                        </a:prstGeom>
                        <a:noFill/>
                        <a:ln>
                          <a:noFill/>
                        </a:ln>
                        <a:effectLst/>
                      </wps:spPr>
                      <wps:txbx>
                        <w:txbxContent>
                          <w:p w14:paraId="2CE41E6C" w14:textId="77777777" w:rsidR="007D16BD" w:rsidRPr="00E9197A" w:rsidRDefault="007D16BD" w:rsidP="00A83AB6">
                            <w:pPr>
                              <w:tabs>
                                <w:tab w:val="left" w:pos="1560"/>
                              </w:tabs>
                              <w:spacing w:after="0" w:line="240" w:lineRule="auto"/>
                              <w:jc w:val="cente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197A">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BIENVENUE </w:t>
                            </w:r>
                          </w:p>
                          <w:p w14:paraId="05055B54" w14:textId="466FE6FB" w:rsidR="007D16BD" w:rsidRPr="00E9197A" w:rsidRDefault="007D16BD" w:rsidP="00A83AB6">
                            <w:pPr>
                              <w:tabs>
                                <w:tab w:val="left" w:pos="1560"/>
                              </w:tabs>
                              <w:spacing w:after="0" w:line="240" w:lineRule="auto"/>
                              <w:jc w:val="cente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197A">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LYON</w:t>
                            </w:r>
                          </w:p>
                          <w:p w14:paraId="7E1A4A00" w14:textId="77777777" w:rsidR="007D16BD" w:rsidRPr="00A83AB6" w:rsidRDefault="007D16BD" w:rsidP="00A83AB6">
                            <w:pPr>
                              <w:tabs>
                                <w:tab w:val="left" w:pos="1560"/>
                              </w:tabs>
                              <w:spacing w:after="0" w:line="240" w:lineRule="auto"/>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46FDE7" id="Zone de texte 27" o:spid="_x0000_s1035" type="#_x0000_t202" style="position:absolute;margin-left:267.9pt;margin-top:115.3pt;width:189.1pt;height:140.05pt;rotation:-1412454fd;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" filled="f" stroked="f">
                <v:textbox style="mso-fit-shape-to-text:t">
                  <w:txbxContent>
                    <w:p w14:paraId="2CE41E6C" w14:textId="77777777" w:rsidR="007D16BD" w:rsidRPr="00E9197A" w:rsidRDefault="007D16BD" w:rsidP="00A83AB6">
                      <w:pPr>
                        <w:tabs>
                          <w:tab w:val="left" w:pos="1560"/>
                        </w:tabs>
                        <w:spacing w:after="0" w:line="240" w:lineRule="auto"/>
                        <w:jc w:val="cente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197A">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BIENVENUE </w:t>
                      </w:r>
                    </w:p>
                    <w:p w14:paraId="05055B54" w14:textId="466FE6FB" w:rsidR="007D16BD" w:rsidRPr="00E9197A" w:rsidRDefault="007D16BD" w:rsidP="00A83AB6">
                      <w:pPr>
                        <w:tabs>
                          <w:tab w:val="left" w:pos="1560"/>
                        </w:tabs>
                        <w:spacing w:after="0" w:line="240" w:lineRule="auto"/>
                        <w:jc w:val="cente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197A">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LYON</w:t>
                      </w:r>
                    </w:p>
                    <w:p w14:paraId="7E1A4A00" w14:textId="77777777" w:rsidR="007D16BD" w:rsidRPr="00A83AB6" w:rsidRDefault="007D16BD" w:rsidP="00A83AB6">
                      <w:pPr>
                        <w:tabs>
                          <w:tab w:val="left" w:pos="1560"/>
                        </w:tabs>
                        <w:spacing w:after="0" w:line="240" w:lineRule="auto"/>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00B52D0A" w:rsidRPr="001200D4">
        <w:rPr>
          <w:rFonts w:asciiTheme="majorHAnsi" w:hAnsiTheme="majorHAnsi"/>
          <w:b/>
          <w:noProof/>
          <w:color w:val="0000FF"/>
          <w:sz w:val="24"/>
          <w:szCs w:val="24"/>
          <w:u w:val="single"/>
          <w:lang w:eastAsia="fr-FR"/>
        </w:rPr>
        <w:drawing>
          <wp:inline distT="0" distB="0" distL="0" distR="0" wp14:anchorId="6D8C816A" wp14:editId="0412D0EC">
            <wp:extent cx="2536190" cy="3605530"/>
            <wp:effectExtent l="0" t="0" r="0" b="0"/>
            <wp:docPr id="32" name="Image 32" descr="D:\Profils\agnes.dantheny\Mes Documents\Photos FL\20120719_DA39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rofils\agnes.dantheny\Mes Documents\Photos FL\20120719_DA39263.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36190" cy="3605530"/>
                    </a:xfrm>
                    <a:prstGeom prst="rect">
                      <a:avLst/>
                    </a:prstGeom>
                    <a:noFill/>
                    <a:ln>
                      <a:noFill/>
                    </a:ln>
                  </pic:spPr>
                </pic:pic>
              </a:graphicData>
            </a:graphic>
          </wp:inline>
        </w:drawing>
      </w:r>
    </w:p>
    <w:p w14:paraId="1B3929E8" w14:textId="77777777"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7B0966F2" w14:textId="77777777"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676BEDDA" w14:textId="5A90F324" w:rsidR="00373A41" w:rsidRPr="001200D4" w:rsidRDefault="00B972F4" w:rsidP="00994983">
      <w:pPr>
        <w:tabs>
          <w:tab w:val="left" w:pos="1560"/>
        </w:tabs>
        <w:spacing w:after="0" w:line="240" w:lineRule="auto"/>
        <w:rPr>
          <w:rStyle w:val="Lienhypertexte"/>
          <w:rFonts w:asciiTheme="majorHAnsi" w:hAnsiTheme="majorHAnsi"/>
          <w:sz w:val="24"/>
          <w:szCs w:val="24"/>
        </w:rPr>
      </w:pPr>
      <w:r w:rsidRPr="001200D4">
        <w:rPr>
          <w:rStyle w:val="Lienhypertexte"/>
          <w:rFonts w:asciiTheme="majorHAnsi" w:hAnsiTheme="majorHAnsi"/>
          <w:sz w:val="24"/>
          <w:szCs w:val="24"/>
        </w:rPr>
        <w:t xml:space="preserve"> </w:t>
      </w:r>
    </w:p>
    <w:p w14:paraId="3290B99C" w14:textId="77777777"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752D6159" w14:textId="77777777"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68FC7EB4" w14:textId="5A495155"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3995A478" w14:textId="77777777"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3CD36AB5" w14:textId="77777777"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15B176CD" w14:textId="77777777"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5427502B" w14:textId="4B4DC750"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033B5638" w14:textId="7854823A" w:rsidR="0007265C" w:rsidRPr="001200D4" w:rsidRDefault="0007265C" w:rsidP="00994983">
      <w:pPr>
        <w:tabs>
          <w:tab w:val="left" w:pos="1560"/>
        </w:tabs>
        <w:spacing w:after="0" w:line="240" w:lineRule="auto"/>
        <w:rPr>
          <w:rStyle w:val="Lienhypertexte"/>
          <w:rFonts w:asciiTheme="majorHAnsi" w:hAnsiTheme="majorHAnsi"/>
          <w:sz w:val="24"/>
          <w:szCs w:val="24"/>
        </w:rPr>
      </w:pPr>
    </w:p>
    <w:p w14:paraId="16675898" w14:textId="3273E0EB" w:rsidR="00373A41" w:rsidRPr="001200D4" w:rsidRDefault="008A1B41" w:rsidP="00994983">
      <w:pPr>
        <w:tabs>
          <w:tab w:val="left" w:pos="1560"/>
        </w:tabs>
        <w:spacing w:after="0" w:line="240" w:lineRule="auto"/>
        <w:rPr>
          <w:rStyle w:val="Lienhypertexte"/>
          <w:rFonts w:asciiTheme="majorHAnsi" w:hAnsiTheme="majorHAnsi"/>
          <w:sz w:val="24"/>
          <w:szCs w:val="24"/>
        </w:rPr>
      </w:pPr>
      <w:r w:rsidRPr="001200D4">
        <w:rPr>
          <w:rFonts w:asciiTheme="majorHAnsi" w:hAnsiTheme="majorHAnsi"/>
          <w:noProof/>
          <w:color w:val="0000FF"/>
          <w:sz w:val="24"/>
          <w:szCs w:val="24"/>
          <w:u w:val="single"/>
          <w:lang w:eastAsia="fr-FR"/>
        </w:rPr>
        <mc:AlternateContent>
          <mc:Choice Requires="wps">
            <w:drawing>
              <wp:anchor distT="0" distB="0" distL="114300" distR="114300" simplePos="0" relativeHeight="251668992" behindDoc="0" locked="0" layoutInCell="1" allowOverlap="1" wp14:anchorId="00C10177" wp14:editId="60E5A554">
                <wp:simplePos x="0" y="0"/>
                <wp:positionH relativeFrom="column">
                  <wp:posOffset>3907766</wp:posOffset>
                </wp:positionH>
                <wp:positionV relativeFrom="paragraph">
                  <wp:posOffset>44690</wp:posOffset>
                </wp:positionV>
                <wp:extent cx="2484408" cy="2967486"/>
                <wp:effectExtent l="0" t="0" r="0" b="4445"/>
                <wp:wrapNone/>
                <wp:docPr id="5" name="Zone de texte 5"/>
                <wp:cNvGraphicFramePr/>
                <a:graphic xmlns:a="http://schemas.openxmlformats.org/drawingml/2006/main">
                  <a:graphicData uri="http://schemas.microsoft.com/office/word/2010/wordprocessingShape">
                    <wps:wsp>
                      <wps:cNvSpPr txBox="1"/>
                      <wps:spPr>
                        <a:xfrm>
                          <a:off x="0" y="0"/>
                          <a:ext cx="2484408" cy="29674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31A51" w14:textId="33DB930E" w:rsidR="007D16BD" w:rsidRDefault="007D16BD">
                            <w:r>
                              <w:rPr>
                                <w:noProof/>
                                <w:lang w:eastAsia="fr-FR"/>
                              </w:rPr>
                              <w:drawing>
                                <wp:inline distT="0" distB="0" distL="0" distR="0" wp14:anchorId="160F9FD0" wp14:editId="71C5AB11">
                                  <wp:extent cx="2294890" cy="1734820"/>
                                  <wp:effectExtent l="0" t="0" r="0" b="0"/>
                                  <wp:docPr id="18" name="Imagen 1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94890" cy="1734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10177" id="Zone de texte 5" o:spid="_x0000_s1036" type="#_x0000_t202" style="position:absolute;margin-left:307.7pt;margin-top:3.5pt;width:195.6pt;height:233.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" fillcolor="white [3201]" stroked="f" strokeweight=".5pt">
                <v:textbox>
                  <w:txbxContent>
                    <w:p w14:paraId="3FB31A51" w14:textId="33DB930E" w:rsidR="007D16BD" w:rsidRDefault="007D16BD">
                      <w:r>
                        <w:rPr>
                          <w:noProof/>
                          <w:lang w:eastAsia="fr-FR"/>
                        </w:rPr>
                        <w:drawing>
                          <wp:inline distT="0" distB="0" distL="0" distR="0" wp14:anchorId="160F9FD0" wp14:editId="71C5AB11">
                            <wp:extent cx="2294890" cy="1734820"/>
                            <wp:effectExtent l="0" t="0" r="0" b="0"/>
                            <wp:docPr id="18" name="Imagen 1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94890" cy="1734820"/>
                                    </a:xfrm>
                                    <a:prstGeom prst="rect">
                                      <a:avLst/>
                                    </a:prstGeom>
                                    <a:noFill/>
                                    <a:ln>
                                      <a:noFill/>
                                    </a:ln>
                                  </pic:spPr>
                                </pic:pic>
                              </a:graphicData>
                            </a:graphic>
                          </wp:inline>
                        </w:drawing>
                      </w:r>
                    </w:p>
                  </w:txbxContent>
                </v:textbox>
              </v:shape>
            </w:pict>
          </mc:Fallback>
        </mc:AlternateContent>
      </w:r>
    </w:p>
    <w:p w14:paraId="15BE862E" w14:textId="0A82CA05" w:rsidR="00373A41" w:rsidRPr="001200D4" w:rsidRDefault="0007265C" w:rsidP="00994983">
      <w:pPr>
        <w:tabs>
          <w:tab w:val="left" w:pos="1560"/>
        </w:tabs>
        <w:spacing w:after="0" w:line="240" w:lineRule="auto"/>
        <w:rPr>
          <w:rStyle w:val="Lienhypertexte"/>
          <w:rFonts w:asciiTheme="majorHAnsi" w:hAnsiTheme="majorHAnsi"/>
          <w:sz w:val="24"/>
          <w:szCs w:val="24"/>
        </w:rPr>
      </w:pPr>
      <w:r w:rsidRPr="001200D4">
        <w:rPr>
          <w:noProof/>
          <w:lang w:eastAsia="fr-FR"/>
        </w:rPr>
        <mc:AlternateContent>
          <mc:Choice Requires="wps">
            <w:drawing>
              <wp:anchor distT="0" distB="0" distL="114300" distR="114300" simplePos="0" relativeHeight="251649536" behindDoc="0" locked="0" layoutInCell="1" allowOverlap="1" wp14:anchorId="7D55FB42" wp14:editId="65047F2D">
                <wp:simplePos x="0" y="0"/>
                <wp:positionH relativeFrom="column">
                  <wp:posOffset>630555</wp:posOffset>
                </wp:positionH>
                <wp:positionV relativeFrom="paragraph">
                  <wp:posOffset>20955</wp:posOffset>
                </wp:positionV>
                <wp:extent cx="297815" cy="627380"/>
                <wp:effectExtent l="0" t="781050" r="0" b="801370"/>
                <wp:wrapNone/>
                <wp:docPr id="23" name="Zone de texte 23"/>
                <wp:cNvGraphicFramePr/>
                <a:graphic xmlns:a="http://schemas.openxmlformats.org/drawingml/2006/main">
                  <a:graphicData uri="http://schemas.microsoft.com/office/word/2010/wordprocessingShape">
                    <wps:wsp>
                      <wps:cNvSpPr txBox="1"/>
                      <wps:spPr>
                        <a:xfrm rot="20440191">
                          <a:off x="0" y="0"/>
                          <a:ext cx="297815" cy="627380"/>
                        </a:xfrm>
                        <a:prstGeom prst="rect">
                          <a:avLst/>
                        </a:prstGeom>
                        <a:noFill/>
                        <a:ln>
                          <a:noFill/>
                        </a:ln>
                        <a:effectLst/>
                      </wps:spPr>
                      <wps:txbx>
                        <w:txbxContent>
                          <w:p w14:paraId="5C189498" w14:textId="348E697B" w:rsidR="007D16BD" w:rsidRPr="001263F9" w:rsidRDefault="007D16BD" w:rsidP="00A83AB6">
                            <w:pPr>
                              <w:tabs>
                                <w:tab w:val="left" w:pos="1560"/>
                              </w:tabs>
                              <w:spacing w:after="0" w:line="240" w:lineRule="auto"/>
                              <w:rPr>
                                <w:rFonts w:asciiTheme="majorHAnsi" w:hAnsiTheme="majorHAnsi"/>
                                <w:b/>
                                <w:noProof/>
                                <w:color w:val="F79646" w:themeColor="accent6"/>
                                <w:sz w:val="72"/>
                                <w:szCs w:val="7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55FB42" id="Zone de texte 23" o:spid="_x0000_s1037" type="#_x0000_t202" style="position:absolute;margin-left:49.65pt;margin-top:1.65pt;width:23.45pt;height:49.4pt;rotation:-1266821fd;z-index:251649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" filled="f" stroked="f">
                <v:textbox style="mso-fit-shape-to-text:t">
                  <w:txbxContent>
                    <w:p w14:paraId="5C189498" w14:textId="348E697B" w:rsidR="007D16BD" w:rsidRPr="001263F9" w:rsidRDefault="007D16BD" w:rsidP="00A83AB6">
                      <w:pPr>
                        <w:tabs>
                          <w:tab w:val="left" w:pos="1560"/>
                        </w:tabs>
                        <w:spacing w:after="0" w:line="240" w:lineRule="auto"/>
                        <w:rPr>
                          <w:rFonts w:asciiTheme="majorHAnsi" w:hAnsiTheme="majorHAnsi"/>
                          <w:b/>
                          <w:noProof/>
                          <w:color w:val="F79646" w:themeColor="accent6"/>
                          <w:sz w:val="72"/>
                          <w:szCs w:val="7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A83AB6" w:rsidRPr="001200D4">
        <w:rPr>
          <w:noProof/>
          <w:lang w:eastAsia="fr-FR"/>
        </w:rPr>
        <mc:AlternateContent>
          <mc:Choice Requires="wps">
            <w:drawing>
              <wp:anchor distT="0" distB="0" distL="114300" distR="114300" simplePos="0" relativeHeight="251659776" behindDoc="0" locked="0" layoutInCell="1" allowOverlap="1" wp14:anchorId="5B93120F" wp14:editId="788FBE41">
                <wp:simplePos x="0" y="0"/>
                <wp:positionH relativeFrom="column">
                  <wp:posOffset>782955</wp:posOffset>
                </wp:positionH>
                <wp:positionV relativeFrom="paragraph">
                  <wp:posOffset>173355</wp:posOffset>
                </wp:positionV>
                <wp:extent cx="297815" cy="1343025"/>
                <wp:effectExtent l="0" t="0" r="0" b="9525"/>
                <wp:wrapNone/>
                <wp:docPr id="20" name="Zone de texte 20"/>
                <wp:cNvGraphicFramePr/>
                <a:graphic xmlns:a="http://schemas.openxmlformats.org/drawingml/2006/main">
                  <a:graphicData uri="http://schemas.microsoft.com/office/word/2010/wordprocessingShape">
                    <wps:wsp>
                      <wps:cNvSpPr txBox="1"/>
                      <wps:spPr>
                        <a:xfrm>
                          <a:off x="0" y="0"/>
                          <a:ext cx="297815" cy="1343025"/>
                        </a:xfrm>
                        <a:prstGeom prst="rect">
                          <a:avLst/>
                        </a:prstGeom>
                        <a:noFill/>
                        <a:ln>
                          <a:noFill/>
                        </a:ln>
                        <a:effectLst/>
                      </wps:spPr>
                      <wps:txbx>
                        <w:txbxContent>
                          <w:p w14:paraId="785C436B" w14:textId="51169023" w:rsidR="007D16BD" w:rsidRDefault="007D16BD" w:rsidP="00A83AB6">
                            <w:pPr>
                              <w:tabs>
                                <w:tab w:val="left" w:pos="1560"/>
                              </w:tabs>
                              <w:spacing w:after="0" w:line="240" w:lineRule="auto"/>
                              <w:rPr>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195C07EA" w14:textId="77777777" w:rsidR="007D16BD" w:rsidRPr="00A83AB6" w:rsidRDefault="007D16BD" w:rsidP="00A83AB6">
                            <w:pPr>
                              <w:tabs>
                                <w:tab w:val="left" w:pos="1560"/>
                              </w:tabs>
                              <w:spacing w:after="0" w:line="240" w:lineRule="auto"/>
                              <w:rPr>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93120F" id="Zone de texte 20" o:spid="_x0000_s1038" type="#_x0000_t202" style="position:absolute;margin-left:61.65pt;margin-top:13.65pt;width:23.45pt;height:105.75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" filled="f" stroked="f">
                <v:textbox style="mso-fit-shape-to-text:t">
                  <w:txbxContent>
                    <w:p w14:paraId="785C436B" w14:textId="51169023" w:rsidR="007D16BD" w:rsidRDefault="007D16BD" w:rsidP="00A83AB6">
                      <w:pPr>
                        <w:tabs>
                          <w:tab w:val="left" w:pos="1560"/>
                        </w:tabs>
                        <w:spacing w:after="0" w:line="240" w:lineRule="auto"/>
                        <w:rPr>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195C07EA" w14:textId="77777777" w:rsidR="007D16BD" w:rsidRPr="00A83AB6" w:rsidRDefault="007D16BD" w:rsidP="00A83AB6">
                      <w:pPr>
                        <w:tabs>
                          <w:tab w:val="left" w:pos="1560"/>
                        </w:tabs>
                        <w:spacing w:after="0" w:line="240" w:lineRule="auto"/>
                        <w:rPr>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v:textbox>
              </v:shape>
            </w:pict>
          </mc:Fallback>
        </mc:AlternateContent>
      </w:r>
    </w:p>
    <w:p w14:paraId="492E5DB7" w14:textId="77777777"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7AA8577F" w14:textId="3F9437E0" w:rsidR="00A83AB6" w:rsidRPr="001200D4" w:rsidRDefault="00E9197A" w:rsidP="00994983">
      <w:pPr>
        <w:tabs>
          <w:tab w:val="left" w:pos="1560"/>
        </w:tabs>
        <w:spacing w:after="0" w:line="240" w:lineRule="auto"/>
        <w:rPr>
          <w:rStyle w:val="Lienhypertexte"/>
          <w:rFonts w:asciiTheme="majorHAnsi" w:hAnsiTheme="majorHAnsi"/>
          <w:sz w:val="24"/>
          <w:szCs w:val="24"/>
        </w:rPr>
      </w:pPr>
      <w:r w:rsidRPr="001200D4">
        <w:rPr>
          <w:noProof/>
          <w:lang w:eastAsia="fr-FR"/>
        </w:rPr>
        <mc:AlternateContent>
          <mc:Choice Requires="wps">
            <w:drawing>
              <wp:anchor distT="0" distB="0" distL="114300" distR="114300" simplePos="0" relativeHeight="251663872" behindDoc="0" locked="0" layoutInCell="1" allowOverlap="1" wp14:anchorId="0C0ED847" wp14:editId="3D82CCCF">
                <wp:simplePos x="0" y="0"/>
                <wp:positionH relativeFrom="column">
                  <wp:posOffset>200660</wp:posOffset>
                </wp:positionH>
                <wp:positionV relativeFrom="paragraph">
                  <wp:posOffset>137795</wp:posOffset>
                </wp:positionV>
                <wp:extent cx="2927350" cy="1586865"/>
                <wp:effectExtent l="95250" t="571500" r="101600" b="584835"/>
                <wp:wrapNone/>
                <wp:docPr id="22" name="Zone de texte 22"/>
                <wp:cNvGraphicFramePr/>
                <a:graphic xmlns:a="http://schemas.openxmlformats.org/drawingml/2006/main">
                  <a:graphicData uri="http://schemas.microsoft.com/office/word/2010/wordprocessingShape">
                    <wps:wsp>
                      <wps:cNvSpPr txBox="1"/>
                      <wps:spPr>
                        <a:xfrm rot="19826545">
                          <a:off x="0" y="0"/>
                          <a:ext cx="2927350" cy="1586865"/>
                        </a:xfrm>
                        <a:prstGeom prst="rect">
                          <a:avLst/>
                        </a:prstGeom>
                        <a:noFill/>
                        <a:ln>
                          <a:noFill/>
                        </a:ln>
                        <a:effectLst/>
                      </wps:spPr>
                      <wps:txbx>
                        <w:txbxContent>
                          <w:p w14:paraId="5BF5DBF7" w14:textId="4E5CEF2D" w:rsidR="007D16BD" w:rsidRPr="00A83AB6" w:rsidRDefault="007D16BD" w:rsidP="00A83AB6">
                            <w:pPr>
                              <w:tabs>
                                <w:tab w:val="left" w:pos="1560"/>
                              </w:tabs>
                              <w:spacing w:after="0" w:line="240" w:lineRule="auto"/>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C59EA">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BIENVENIDOS</w:t>
                            </w:r>
                            <w:r>
                              <w:rPr>
                                <w:rFonts w:ascii="Calibri" w:hAnsi="Calibri" w:cs="Calibri"/>
                                <w:color w:val="000000"/>
                              </w:rPr>
                              <w:t xml:space="preserve"> </w:t>
                            </w:r>
                            <w:r w:rsidRPr="001C59EA">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ALICANTE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ED847" id="Zone de texte 22" o:spid="_x0000_s1039" type="#_x0000_t202" style="position:absolute;margin-left:15.8pt;margin-top:10.85pt;width:230.5pt;height:124.95pt;rotation:-1937086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" filled="f" stroked="f">
                <v:textbox>
                  <w:txbxContent>
                    <w:p w14:paraId="5BF5DBF7" w14:textId="4E5CEF2D" w:rsidR="007D16BD" w:rsidRPr="00A83AB6" w:rsidRDefault="007D16BD" w:rsidP="00A83AB6">
                      <w:pPr>
                        <w:tabs>
                          <w:tab w:val="left" w:pos="1560"/>
                        </w:tabs>
                        <w:spacing w:after="0" w:line="240" w:lineRule="auto"/>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C59EA">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BIENVENIDOS</w:t>
                      </w:r>
                      <w:r>
                        <w:rPr>
                          <w:rFonts w:ascii="Calibri" w:hAnsi="Calibri" w:cs="Calibri"/>
                          <w:color w:val="000000"/>
                        </w:rPr>
                        <w:t xml:space="preserve"> </w:t>
                      </w:r>
                      <w:r w:rsidRPr="001C59EA">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ALICANTE</w:t>
                      </w:r>
                    </w:p>
                  </w:txbxContent>
                </v:textbox>
              </v:shape>
            </w:pict>
          </mc:Fallback>
        </mc:AlternateContent>
      </w:r>
    </w:p>
    <w:p w14:paraId="2731ABE2" w14:textId="43B9879C" w:rsidR="00A83AB6" w:rsidRPr="001200D4" w:rsidRDefault="00A83AB6" w:rsidP="00994983">
      <w:pPr>
        <w:tabs>
          <w:tab w:val="left" w:pos="1560"/>
        </w:tabs>
        <w:spacing w:after="0" w:line="240" w:lineRule="auto"/>
        <w:rPr>
          <w:rStyle w:val="Lienhypertexte"/>
          <w:rFonts w:asciiTheme="majorHAnsi" w:hAnsiTheme="majorHAnsi"/>
          <w:sz w:val="24"/>
          <w:szCs w:val="24"/>
        </w:rPr>
      </w:pPr>
    </w:p>
    <w:p w14:paraId="379BC39C" w14:textId="4BC49FD8" w:rsidR="00A83AB6" w:rsidRPr="001200D4" w:rsidRDefault="00A83AB6" w:rsidP="00994983">
      <w:pPr>
        <w:tabs>
          <w:tab w:val="left" w:pos="1560"/>
        </w:tabs>
        <w:spacing w:after="0" w:line="240" w:lineRule="auto"/>
        <w:rPr>
          <w:rStyle w:val="Lienhypertexte"/>
          <w:rFonts w:asciiTheme="majorHAnsi" w:hAnsiTheme="majorHAnsi"/>
          <w:sz w:val="24"/>
          <w:szCs w:val="24"/>
        </w:rPr>
      </w:pPr>
    </w:p>
    <w:p w14:paraId="6DAC0E96" w14:textId="2A61CF24" w:rsidR="00A83AB6" w:rsidRPr="001200D4" w:rsidRDefault="00A83AB6" w:rsidP="00994983">
      <w:pPr>
        <w:tabs>
          <w:tab w:val="left" w:pos="1560"/>
        </w:tabs>
        <w:spacing w:after="0" w:line="240" w:lineRule="auto"/>
        <w:rPr>
          <w:rStyle w:val="Lienhypertexte"/>
          <w:rFonts w:asciiTheme="majorHAnsi" w:hAnsiTheme="majorHAnsi"/>
          <w:sz w:val="24"/>
          <w:szCs w:val="24"/>
        </w:rPr>
      </w:pPr>
    </w:p>
    <w:p w14:paraId="7CB8854D" w14:textId="4794CC71" w:rsidR="00A83AB6" w:rsidRPr="001200D4" w:rsidRDefault="00A83AB6" w:rsidP="00181CED">
      <w:pPr>
        <w:tabs>
          <w:tab w:val="left" w:pos="7214"/>
        </w:tabs>
        <w:spacing w:after="0" w:line="240" w:lineRule="auto"/>
        <w:rPr>
          <w:rStyle w:val="Lienhypertexte"/>
          <w:rFonts w:asciiTheme="majorHAnsi" w:hAnsiTheme="majorHAnsi"/>
          <w:sz w:val="24"/>
          <w:szCs w:val="24"/>
        </w:rPr>
      </w:pPr>
    </w:p>
    <w:p w14:paraId="12CE0881" w14:textId="3F10E4C1"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7CA115BF" w14:textId="7F0D2DDC" w:rsidR="00373A41" w:rsidRPr="001200D4" w:rsidRDefault="00E9197A" w:rsidP="00994983">
      <w:pPr>
        <w:tabs>
          <w:tab w:val="left" w:pos="1560"/>
        </w:tabs>
        <w:spacing w:after="0" w:line="240" w:lineRule="auto"/>
        <w:rPr>
          <w:rStyle w:val="Lienhypertexte"/>
          <w:rFonts w:asciiTheme="majorHAnsi" w:hAnsiTheme="majorHAnsi"/>
          <w:sz w:val="24"/>
          <w:szCs w:val="24"/>
        </w:rPr>
      </w:pPr>
      <w:r w:rsidRPr="001200D4">
        <w:rPr>
          <w:rStyle w:val="Lienhypertexte"/>
          <w:rFonts w:asciiTheme="majorHAnsi" w:hAnsiTheme="majorHAnsi"/>
          <w:sz w:val="24"/>
          <w:szCs w:val="24"/>
        </w:rPr>
        <w:t xml:space="preserve">                                  </w:t>
      </w:r>
    </w:p>
    <w:p w14:paraId="4ACC4010" w14:textId="6453D487"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18C2936F" w14:textId="73BF0A85"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7B9ED932" w14:textId="4E000B2B"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17FF4522" w14:textId="77777777"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370BE778" w14:textId="77777777"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5EBBB052" w14:textId="77777777"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61682FCD" w14:textId="77777777"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74FEA888" w14:textId="77777777"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68945A2C" w14:textId="77777777"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1E543210" w14:textId="77777777" w:rsidR="00373A41" w:rsidRPr="001200D4" w:rsidRDefault="00373A41" w:rsidP="00994983">
      <w:pPr>
        <w:tabs>
          <w:tab w:val="left" w:pos="1560"/>
        </w:tabs>
        <w:spacing w:after="0" w:line="240" w:lineRule="auto"/>
        <w:rPr>
          <w:rStyle w:val="Lienhypertexte"/>
          <w:rFonts w:asciiTheme="majorHAnsi" w:hAnsiTheme="majorHAnsi"/>
          <w:sz w:val="24"/>
          <w:szCs w:val="24"/>
        </w:rPr>
      </w:pPr>
    </w:p>
    <w:p w14:paraId="1F114EC1" w14:textId="77777777" w:rsidR="00373A41" w:rsidRPr="001200D4" w:rsidRDefault="00373A41" w:rsidP="00994983">
      <w:pPr>
        <w:tabs>
          <w:tab w:val="left" w:pos="1560"/>
        </w:tabs>
        <w:spacing w:after="0" w:line="240" w:lineRule="auto"/>
        <w:rPr>
          <w:rFonts w:asciiTheme="majorHAnsi" w:hAnsiTheme="majorHAnsi"/>
          <w:sz w:val="24"/>
          <w:szCs w:val="24"/>
        </w:rPr>
      </w:pPr>
    </w:p>
    <w:p w14:paraId="76070BC4" w14:textId="77777777" w:rsidR="006A6380" w:rsidRPr="001200D4" w:rsidRDefault="006A6380" w:rsidP="00994983">
      <w:pPr>
        <w:tabs>
          <w:tab w:val="left" w:pos="1560"/>
        </w:tabs>
        <w:spacing w:after="0" w:line="240" w:lineRule="auto"/>
        <w:rPr>
          <w:rFonts w:asciiTheme="majorHAnsi" w:hAnsiTheme="majorHAnsi"/>
          <w:sz w:val="24"/>
          <w:szCs w:val="24"/>
        </w:rPr>
      </w:pPr>
    </w:p>
    <w:p w14:paraId="075B4D40" w14:textId="77777777" w:rsidR="005C32C3" w:rsidRPr="001200D4" w:rsidRDefault="005C32C3" w:rsidP="00994983">
      <w:pPr>
        <w:tabs>
          <w:tab w:val="left" w:pos="1560"/>
        </w:tabs>
        <w:spacing w:after="0" w:line="240" w:lineRule="auto"/>
        <w:rPr>
          <w:rFonts w:asciiTheme="majorHAnsi" w:hAnsiTheme="majorHAnsi"/>
          <w:sz w:val="24"/>
          <w:szCs w:val="24"/>
        </w:rPr>
      </w:pPr>
    </w:p>
    <w:p w14:paraId="54AF4B38" w14:textId="77777777" w:rsidR="005C32C3" w:rsidRPr="001200D4" w:rsidRDefault="005C32C3" w:rsidP="00994983">
      <w:pPr>
        <w:tabs>
          <w:tab w:val="left" w:pos="1560"/>
        </w:tabs>
        <w:spacing w:after="0" w:line="240" w:lineRule="auto"/>
        <w:rPr>
          <w:rFonts w:asciiTheme="majorHAnsi" w:hAnsiTheme="majorHAnsi"/>
          <w:sz w:val="24"/>
          <w:szCs w:val="24"/>
        </w:rPr>
      </w:pPr>
    </w:p>
    <w:p w14:paraId="63E57B4F" w14:textId="77777777" w:rsidR="005C32C3" w:rsidRPr="001200D4" w:rsidRDefault="005C32C3" w:rsidP="00994983">
      <w:pPr>
        <w:tabs>
          <w:tab w:val="left" w:pos="1560"/>
        </w:tabs>
        <w:spacing w:after="0" w:line="240" w:lineRule="auto"/>
        <w:rPr>
          <w:rFonts w:asciiTheme="majorHAnsi" w:hAnsiTheme="majorHAnsi"/>
          <w:sz w:val="24"/>
          <w:szCs w:val="24"/>
        </w:rPr>
      </w:pPr>
    </w:p>
    <w:p w14:paraId="75B868FA" w14:textId="77777777" w:rsidR="00EE4802" w:rsidRPr="001200D4" w:rsidRDefault="00EE4802" w:rsidP="00EE4802">
      <w:pPr>
        <w:spacing w:after="0"/>
        <w:jc w:val="both"/>
        <w:rPr>
          <w:rFonts w:asciiTheme="majorHAnsi" w:hAnsiTheme="majorHAnsi" w:cs="Times New Roman"/>
          <w:sz w:val="24"/>
          <w:szCs w:val="24"/>
        </w:rPr>
      </w:pPr>
    </w:p>
    <w:p w14:paraId="30FEFA5B" w14:textId="77777777" w:rsidR="00F66F65" w:rsidRPr="001200D4" w:rsidRDefault="00F66F65" w:rsidP="00F66F65">
      <w:pPr>
        <w:jc w:val="center"/>
        <w:rPr>
          <w:rFonts w:asciiTheme="majorHAnsi" w:hAnsiTheme="majorHAnsi"/>
          <w:b/>
          <w:sz w:val="56"/>
          <w:szCs w:val="56"/>
        </w:rPr>
      </w:pPr>
    </w:p>
    <w:p w14:paraId="40D7515F" w14:textId="77777777" w:rsidR="00F66F65" w:rsidRPr="001200D4" w:rsidRDefault="00F66F65" w:rsidP="00F66F65">
      <w:pPr>
        <w:jc w:val="center"/>
        <w:rPr>
          <w:rFonts w:asciiTheme="majorHAnsi" w:hAnsiTheme="majorHAnsi"/>
          <w:b/>
          <w:sz w:val="56"/>
          <w:szCs w:val="56"/>
        </w:rPr>
      </w:pPr>
    </w:p>
    <w:p w14:paraId="1F597AF6" w14:textId="77777777" w:rsidR="00F66F65" w:rsidRPr="001200D4" w:rsidRDefault="00F66F65" w:rsidP="00F66F65">
      <w:pPr>
        <w:jc w:val="center"/>
        <w:rPr>
          <w:rFonts w:asciiTheme="majorHAnsi" w:hAnsiTheme="majorHAnsi"/>
          <w:b/>
          <w:sz w:val="56"/>
          <w:szCs w:val="56"/>
        </w:rPr>
      </w:pPr>
    </w:p>
    <w:p w14:paraId="46CEF3DA" w14:textId="77777777" w:rsidR="00F66F65" w:rsidRPr="001200D4" w:rsidRDefault="00F66F65" w:rsidP="00F66F65">
      <w:pPr>
        <w:jc w:val="center"/>
        <w:rPr>
          <w:rFonts w:asciiTheme="majorHAnsi" w:hAnsiTheme="majorHAnsi"/>
          <w:b/>
          <w:sz w:val="56"/>
          <w:szCs w:val="56"/>
        </w:rPr>
      </w:pPr>
    </w:p>
    <w:p w14:paraId="0C6DCCC9" w14:textId="77777777" w:rsidR="00F66F65" w:rsidRPr="001200D4" w:rsidRDefault="00F66F65" w:rsidP="00F66F65">
      <w:pPr>
        <w:jc w:val="center"/>
        <w:rPr>
          <w:rFonts w:asciiTheme="majorHAnsi" w:hAnsiTheme="majorHAnsi"/>
          <w:b/>
          <w:sz w:val="56"/>
          <w:szCs w:val="56"/>
        </w:rPr>
      </w:pPr>
    </w:p>
    <w:p w14:paraId="6B5605A5" w14:textId="77777777" w:rsidR="00F66F65" w:rsidRPr="001200D4" w:rsidRDefault="00F66F65" w:rsidP="00F66F65">
      <w:pPr>
        <w:jc w:val="center"/>
        <w:rPr>
          <w:rFonts w:asciiTheme="majorHAnsi" w:hAnsiTheme="majorHAnsi"/>
          <w:b/>
          <w:sz w:val="56"/>
          <w:szCs w:val="56"/>
        </w:rPr>
      </w:pPr>
    </w:p>
    <w:p w14:paraId="5E2387D8" w14:textId="77777777" w:rsidR="00F66F65" w:rsidRPr="001200D4" w:rsidRDefault="00F66F65" w:rsidP="00F66F65">
      <w:pPr>
        <w:jc w:val="center"/>
        <w:rPr>
          <w:rFonts w:asciiTheme="majorHAnsi" w:hAnsiTheme="majorHAnsi"/>
          <w:b/>
          <w:sz w:val="56"/>
          <w:szCs w:val="56"/>
        </w:rPr>
      </w:pPr>
    </w:p>
    <w:p w14:paraId="31B372C7" w14:textId="682CDF67" w:rsidR="00897A83" w:rsidRPr="001200D4" w:rsidRDefault="00F66F65" w:rsidP="00F66F65">
      <w:pPr>
        <w:jc w:val="center"/>
        <w:rPr>
          <w:rFonts w:asciiTheme="majorHAnsi" w:hAnsiTheme="majorHAnsi"/>
          <w:b/>
          <w:sz w:val="56"/>
          <w:szCs w:val="56"/>
        </w:rPr>
      </w:pPr>
      <w:r w:rsidRPr="001200D4">
        <w:rPr>
          <w:rFonts w:asciiTheme="majorHAnsi" w:hAnsiTheme="majorHAnsi"/>
          <w:b/>
          <w:sz w:val="56"/>
          <w:szCs w:val="56"/>
        </w:rPr>
        <w:t>ANNEXES</w:t>
      </w:r>
    </w:p>
    <w:p w14:paraId="6812B6E2" w14:textId="77777777" w:rsidR="00F66F65" w:rsidRPr="001200D4" w:rsidRDefault="00F66F65">
      <w:pPr>
        <w:rPr>
          <w:rFonts w:asciiTheme="majorHAnsi" w:hAnsiTheme="majorHAnsi"/>
          <w:b/>
          <w:sz w:val="36"/>
          <w:szCs w:val="36"/>
        </w:rPr>
      </w:pPr>
    </w:p>
    <w:p w14:paraId="4C46FBE8" w14:textId="145F32FD" w:rsidR="00897A83" w:rsidRPr="001200D4" w:rsidRDefault="00F66F65" w:rsidP="00B926F1">
      <w:pPr>
        <w:rPr>
          <w:rFonts w:asciiTheme="majorHAnsi" w:hAnsiTheme="majorHAnsi"/>
          <w:b/>
          <w:sz w:val="36"/>
          <w:szCs w:val="36"/>
        </w:rPr>
      </w:pPr>
      <w:r w:rsidRPr="001200D4">
        <w:rPr>
          <w:rFonts w:asciiTheme="majorHAnsi" w:hAnsiTheme="majorHAnsi"/>
          <w:b/>
          <w:sz w:val="36"/>
          <w:szCs w:val="36"/>
        </w:rPr>
        <w:br w:type="page"/>
      </w:r>
    </w:p>
    <w:p w14:paraId="3BF52BFE" w14:textId="77777777" w:rsidR="007D18EA" w:rsidRPr="001200D4" w:rsidRDefault="007D18EA" w:rsidP="001635E8">
      <w:pPr>
        <w:tabs>
          <w:tab w:val="left" w:pos="1560"/>
        </w:tabs>
        <w:spacing w:after="0" w:line="240" w:lineRule="auto"/>
        <w:jc w:val="both"/>
        <w:rPr>
          <w:rFonts w:asciiTheme="majorHAnsi" w:hAnsiTheme="majorHAnsi"/>
          <w:b/>
          <w:sz w:val="24"/>
          <w:szCs w:val="24"/>
        </w:rPr>
      </w:pPr>
    </w:p>
    <w:p w14:paraId="47A58DE8" w14:textId="77777777" w:rsidR="007D18EA" w:rsidRPr="001200D4" w:rsidRDefault="007D18EA" w:rsidP="001635E8">
      <w:pPr>
        <w:tabs>
          <w:tab w:val="left" w:pos="1560"/>
        </w:tabs>
        <w:spacing w:after="0" w:line="240" w:lineRule="auto"/>
        <w:jc w:val="both"/>
        <w:rPr>
          <w:rFonts w:asciiTheme="majorHAnsi" w:hAnsiTheme="majorHAnsi"/>
          <w:b/>
          <w:sz w:val="24"/>
          <w:szCs w:val="24"/>
        </w:rPr>
      </w:pPr>
    </w:p>
    <w:p w14:paraId="3541E6EE" w14:textId="7524089D" w:rsidR="007D18EA" w:rsidRPr="001200D4" w:rsidRDefault="007D18EA" w:rsidP="007D18EA">
      <w:pPr>
        <w:tabs>
          <w:tab w:val="left" w:pos="1560"/>
        </w:tabs>
        <w:spacing w:after="0" w:line="240" w:lineRule="auto"/>
        <w:rPr>
          <w:rFonts w:asciiTheme="majorHAnsi" w:hAnsiTheme="majorHAnsi"/>
          <w:b/>
          <w:sz w:val="36"/>
          <w:szCs w:val="36"/>
        </w:rPr>
      </w:pPr>
      <w:r w:rsidRPr="001200D4">
        <w:rPr>
          <w:rFonts w:asciiTheme="majorHAnsi" w:hAnsiTheme="majorHAnsi"/>
          <w:b/>
          <w:sz w:val="36"/>
          <w:szCs w:val="36"/>
        </w:rPr>
        <w:t xml:space="preserve">ANNEXE </w:t>
      </w:r>
      <w:r w:rsidR="001A6180" w:rsidRPr="001200D4">
        <w:rPr>
          <w:rFonts w:asciiTheme="majorHAnsi" w:hAnsiTheme="majorHAnsi"/>
          <w:b/>
          <w:sz w:val="36"/>
          <w:szCs w:val="36"/>
        </w:rPr>
        <w:t>1</w:t>
      </w:r>
      <w:r w:rsidR="0004575A" w:rsidRPr="001200D4">
        <w:rPr>
          <w:rFonts w:asciiTheme="majorHAnsi" w:hAnsiTheme="majorHAnsi"/>
          <w:b/>
          <w:sz w:val="36"/>
          <w:szCs w:val="36"/>
        </w:rPr>
        <w:t> : Cahier des charges du stage</w:t>
      </w:r>
    </w:p>
    <w:p w14:paraId="3C4516A5" w14:textId="77777777" w:rsidR="007D18EA" w:rsidRPr="001200D4" w:rsidRDefault="007D18EA" w:rsidP="001635E8">
      <w:pPr>
        <w:tabs>
          <w:tab w:val="left" w:pos="1560"/>
        </w:tabs>
        <w:spacing w:after="0" w:line="240" w:lineRule="auto"/>
        <w:jc w:val="both"/>
        <w:rPr>
          <w:rFonts w:asciiTheme="majorHAnsi" w:hAnsiTheme="majorHAnsi"/>
          <w:b/>
          <w:sz w:val="24"/>
          <w:szCs w:val="24"/>
        </w:rPr>
      </w:pPr>
    </w:p>
    <w:p w14:paraId="0EB8F3F9" w14:textId="77777777" w:rsidR="0029442D" w:rsidRPr="001200D4" w:rsidRDefault="0029442D" w:rsidP="0029442D">
      <w:pPr>
        <w:ind w:left="360"/>
        <w:jc w:val="both"/>
      </w:pPr>
    </w:p>
    <w:p w14:paraId="1AA46786" w14:textId="77777777" w:rsidR="0060218B" w:rsidRPr="001200D4" w:rsidRDefault="0060218B" w:rsidP="0060218B">
      <w:pPr>
        <w:jc w:val="center"/>
      </w:pPr>
      <w:r w:rsidRPr="001200D4">
        <w:rPr>
          <w:noProof/>
          <w:lang w:eastAsia="fr-FR"/>
        </w:rPr>
        <w:drawing>
          <wp:anchor distT="0" distB="0" distL="114300" distR="114300" simplePos="0" relativeHeight="251671040" behindDoc="0" locked="0" layoutInCell="1" allowOverlap="1" wp14:anchorId="2332BCEB" wp14:editId="6C865138">
            <wp:simplePos x="0" y="0"/>
            <wp:positionH relativeFrom="column">
              <wp:posOffset>-4445</wp:posOffset>
            </wp:positionH>
            <wp:positionV relativeFrom="paragraph">
              <wp:posOffset>281305</wp:posOffset>
            </wp:positionV>
            <wp:extent cx="1412875" cy="819150"/>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128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44597" w14:textId="77777777" w:rsidR="0060218B" w:rsidRPr="001200D4" w:rsidRDefault="0060218B" w:rsidP="0060218B">
      <w:pPr>
        <w:jc w:val="right"/>
      </w:pPr>
    </w:p>
    <w:p w14:paraId="7A8E7763" w14:textId="77777777" w:rsidR="0060218B" w:rsidRPr="001200D4" w:rsidRDefault="0060218B" w:rsidP="0060218B">
      <w:pPr>
        <w:ind w:left="1416"/>
        <w:jc w:val="right"/>
        <w:rPr>
          <w:b/>
          <w:bCs/>
          <w:sz w:val="32"/>
          <w:szCs w:val="32"/>
        </w:rPr>
      </w:pPr>
      <w:r w:rsidRPr="001200D4">
        <w:rPr>
          <w:rFonts w:ascii="Century Gothic" w:eastAsia="Calibri" w:hAnsi="Century Gothic" w:cs="GothamLight"/>
          <w:caps/>
          <w:color w:val="3A9DB8"/>
        </w:rPr>
        <w:t>FacultÉ</w:t>
      </w:r>
    </w:p>
    <w:p w14:paraId="46870062" w14:textId="77777777" w:rsidR="0060218B" w:rsidRPr="001200D4" w:rsidRDefault="0060218B" w:rsidP="0060218B">
      <w:pPr>
        <w:jc w:val="right"/>
        <w:rPr>
          <w:rFonts w:ascii="Century Gothic" w:eastAsia="Calibri" w:hAnsi="Century Gothic" w:cs="GothamBlack"/>
          <w:b/>
          <w:caps/>
          <w:color w:val="3A9DB8"/>
        </w:rPr>
      </w:pPr>
      <w:r w:rsidRPr="001200D4">
        <w:rPr>
          <w:b/>
          <w:bCs/>
          <w:sz w:val="32"/>
          <w:szCs w:val="32"/>
        </w:rPr>
        <w:tab/>
      </w:r>
      <w:r w:rsidRPr="001200D4">
        <w:rPr>
          <w:b/>
          <w:bCs/>
          <w:sz w:val="32"/>
          <w:szCs w:val="32"/>
        </w:rPr>
        <w:tab/>
      </w:r>
      <w:r w:rsidRPr="001200D4">
        <w:rPr>
          <w:b/>
          <w:bCs/>
          <w:sz w:val="32"/>
          <w:szCs w:val="32"/>
        </w:rPr>
        <w:tab/>
        <w:t xml:space="preserve">    </w:t>
      </w:r>
      <w:r w:rsidRPr="001200D4">
        <w:rPr>
          <w:rFonts w:ascii="Century Gothic" w:eastAsia="Calibri" w:hAnsi="Century Gothic" w:cs="GothamLight"/>
          <w:caps/>
          <w:color w:val="3A9DB8"/>
        </w:rPr>
        <w:t xml:space="preserve">des </w:t>
      </w:r>
      <w:r w:rsidRPr="001200D4">
        <w:rPr>
          <w:rFonts w:ascii="Century Gothic" w:eastAsia="Calibri" w:hAnsi="Century Gothic" w:cs="GothamBlack"/>
          <w:b/>
          <w:caps/>
          <w:color w:val="3A9DB8"/>
        </w:rPr>
        <w:t>langueS</w:t>
      </w:r>
    </w:p>
    <w:p w14:paraId="44268D56" w14:textId="77777777" w:rsidR="0060218B" w:rsidRPr="001200D4" w:rsidRDefault="0060218B" w:rsidP="0060218B">
      <w:pPr>
        <w:jc w:val="center"/>
      </w:pPr>
    </w:p>
    <w:p w14:paraId="1608FF00" w14:textId="77777777" w:rsidR="0060218B" w:rsidRPr="001200D4" w:rsidRDefault="0060218B" w:rsidP="0060218B">
      <w:pPr>
        <w:jc w:val="center"/>
      </w:pPr>
    </w:p>
    <w:p w14:paraId="722B65E9" w14:textId="77777777" w:rsidR="0060218B" w:rsidRPr="001200D4" w:rsidRDefault="0060218B" w:rsidP="0060218B">
      <w:pPr>
        <w:jc w:val="center"/>
      </w:pPr>
      <w:r w:rsidRPr="001200D4">
        <w:t>STAGE OBLIGATOIRE DE MASTER 2</w:t>
      </w:r>
    </w:p>
    <w:p w14:paraId="1C62BA24" w14:textId="77777777" w:rsidR="0060218B" w:rsidRPr="001200D4" w:rsidRDefault="0060218B" w:rsidP="0060218B">
      <w:pPr>
        <w:jc w:val="center"/>
      </w:pPr>
    </w:p>
    <w:p w14:paraId="128BC5C2" w14:textId="77777777" w:rsidR="0060218B" w:rsidRPr="001200D4" w:rsidRDefault="0060218B" w:rsidP="0060218B">
      <w:pPr>
        <w:pStyle w:val="Titre1"/>
        <w:jc w:val="center"/>
        <w:rPr>
          <w:b w:val="0"/>
          <w:sz w:val="36"/>
        </w:rPr>
      </w:pPr>
      <w:r w:rsidRPr="001200D4">
        <w:rPr>
          <w:sz w:val="36"/>
        </w:rPr>
        <w:t>Cahier des charges</w:t>
      </w:r>
    </w:p>
    <w:p w14:paraId="172E4C51" w14:textId="10F5E312" w:rsidR="0060218B" w:rsidRPr="001200D4" w:rsidRDefault="0060218B" w:rsidP="0060218B">
      <w:pPr>
        <w:jc w:val="center"/>
      </w:pPr>
      <w:r w:rsidRPr="001200D4">
        <w:t xml:space="preserve">Année universitaire </w:t>
      </w:r>
      <w:r w:rsidR="008A4B47" w:rsidRPr="001200D4">
        <w:t>20</w:t>
      </w:r>
      <w:r w:rsidR="008A4B47">
        <w:t>19</w:t>
      </w:r>
      <w:r w:rsidRPr="001200D4">
        <w:t>-</w:t>
      </w:r>
      <w:r w:rsidR="008A4B47" w:rsidRPr="001200D4">
        <w:t>20</w:t>
      </w:r>
      <w:r w:rsidR="008A4B47">
        <w:t>20</w:t>
      </w:r>
    </w:p>
    <w:p w14:paraId="663272AD" w14:textId="77777777" w:rsidR="0060218B" w:rsidRPr="001200D4" w:rsidRDefault="0060218B" w:rsidP="0060218B">
      <w:pPr>
        <w:jc w:val="both"/>
      </w:pPr>
    </w:p>
    <w:p w14:paraId="386639FB" w14:textId="77777777" w:rsidR="0060218B" w:rsidRPr="001200D4" w:rsidRDefault="0060218B" w:rsidP="0060218B">
      <w:pPr>
        <w:jc w:val="both"/>
      </w:pPr>
    </w:p>
    <w:p w14:paraId="44CB1193" w14:textId="77777777" w:rsidR="0060218B" w:rsidRPr="001200D4" w:rsidRDefault="0060218B" w:rsidP="0060218B">
      <w:pPr>
        <w:jc w:val="both"/>
      </w:pPr>
    </w:p>
    <w:p w14:paraId="3D6E0181" w14:textId="77777777" w:rsidR="0060218B" w:rsidRPr="001200D4" w:rsidRDefault="0060218B" w:rsidP="0060218B">
      <w:pPr>
        <w:pBdr>
          <w:top w:val="single" w:sz="4" w:space="1" w:color="auto"/>
          <w:left w:val="single" w:sz="4" w:space="4" w:color="auto"/>
          <w:bottom w:val="single" w:sz="4" w:space="1" w:color="auto"/>
          <w:right w:val="single" w:sz="4" w:space="4" w:color="auto"/>
        </w:pBdr>
        <w:jc w:val="both"/>
      </w:pPr>
      <w:r w:rsidRPr="001200D4">
        <w:t>Nature du stage : obligatoire</w:t>
      </w:r>
    </w:p>
    <w:p w14:paraId="403C882E" w14:textId="77777777" w:rsidR="0060218B" w:rsidRPr="001200D4" w:rsidRDefault="0060218B" w:rsidP="0060218B">
      <w:pPr>
        <w:pBdr>
          <w:top w:val="single" w:sz="4" w:space="1" w:color="auto"/>
          <w:left w:val="single" w:sz="4" w:space="4" w:color="auto"/>
          <w:bottom w:val="single" w:sz="4" w:space="1" w:color="auto"/>
          <w:right w:val="single" w:sz="4" w:space="4" w:color="auto"/>
        </w:pBdr>
        <w:jc w:val="both"/>
      </w:pPr>
      <w:r w:rsidRPr="001200D4">
        <w:t xml:space="preserve">Lieu de réalisation : en France ou à l’étranger pour toutes les spécialités – obligatoirement à l’étranger pour la spécialité Commerce International, et pour les étudiants ayant effectué leur semestre 3 de Master en échange. </w:t>
      </w:r>
    </w:p>
    <w:p w14:paraId="6D413023" w14:textId="77777777" w:rsidR="0060218B" w:rsidRPr="001200D4" w:rsidRDefault="0060218B" w:rsidP="0060218B">
      <w:pPr>
        <w:pBdr>
          <w:top w:val="single" w:sz="4" w:space="1" w:color="auto"/>
          <w:left w:val="single" w:sz="4" w:space="4" w:color="auto"/>
          <w:bottom w:val="single" w:sz="4" w:space="1" w:color="auto"/>
          <w:right w:val="single" w:sz="4" w:space="4" w:color="auto"/>
        </w:pBdr>
        <w:jc w:val="both"/>
      </w:pPr>
      <w:r w:rsidRPr="001200D4">
        <w:t>Durée : 5 à 6 mois – de 700h à 924h</w:t>
      </w:r>
    </w:p>
    <w:p w14:paraId="78E0B056" w14:textId="77777777" w:rsidR="0060218B" w:rsidRPr="001200D4" w:rsidRDefault="0060218B" w:rsidP="0060218B">
      <w:pPr>
        <w:pBdr>
          <w:top w:val="single" w:sz="4" w:space="1" w:color="auto"/>
          <w:left w:val="single" w:sz="4" w:space="4" w:color="auto"/>
          <w:bottom w:val="single" w:sz="4" w:space="1" w:color="auto"/>
          <w:right w:val="single" w:sz="4" w:space="4" w:color="auto"/>
        </w:pBdr>
        <w:jc w:val="both"/>
      </w:pPr>
      <w:r w:rsidRPr="001200D4">
        <w:t>Période : dès la fin des examens de semestre 3 du Master</w:t>
      </w:r>
    </w:p>
    <w:p w14:paraId="5ED9DCBC" w14:textId="77777777" w:rsidR="0060218B" w:rsidRPr="001200D4" w:rsidRDefault="0060218B" w:rsidP="0060218B">
      <w:pPr>
        <w:pBdr>
          <w:top w:val="single" w:sz="4" w:space="1" w:color="auto"/>
          <w:left w:val="single" w:sz="4" w:space="4" w:color="auto"/>
          <w:bottom w:val="single" w:sz="4" w:space="1" w:color="auto"/>
          <w:right w:val="single" w:sz="4" w:space="4" w:color="auto"/>
        </w:pBdr>
        <w:jc w:val="both"/>
      </w:pPr>
    </w:p>
    <w:p w14:paraId="66F5FE1F" w14:textId="77777777" w:rsidR="0060218B" w:rsidRPr="001200D4" w:rsidRDefault="0060218B" w:rsidP="0060218B">
      <w:pPr>
        <w:pBdr>
          <w:top w:val="single" w:sz="4" w:space="1" w:color="auto"/>
          <w:left w:val="single" w:sz="4" w:space="4" w:color="auto"/>
          <w:bottom w:val="single" w:sz="4" w:space="1" w:color="auto"/>
          <w:right w:val="single" w:sz="4" w:space="4" w:color="auto"/>
        </w:pBdr>
        <w:jc w:val="both"/>
        <w:rPr>
          <w:b/>
        </w:rPr>
      </w:pPr>
      <w:r w:rsidRPr="001200D4">
        <w:rPr>
          <w:b/>
        </w:rPr>
        <w:t>Vos interlocuteurs</w:t>
      </w:r>
    </w:p>
    <w:p w14:paraId="0622E5B3" w14:textId="77777777" w:rsidR="0060218B" w:rsidRPr="001200D4" w:rsidRDefault="0060218B" w:rsidP="0060218B">
      <w:pPr>
        <w:pBdr>
          <w:top w:val="single" w:sz="4" w:space="1" w:color="auto"/>
          <w:left w:val="single" w:sz="4" w:space="4" w:color="auto"/>
          <w:bottom w:val="single" w:sz="4" w:space="1" w:color="auto"/>
          <w:right w:val="single" w:sz="4" w:space="4" w:color="auto"/>
        </w:pBdr>
        <w:jc w:val="both"/>
      </w:pPr>
      <w:r w:rsidRPr="001200D4">
        <w:t xml:space="preserve">Bureau des stages : </w:t>
      </w:r>
      <w:hyperlink r:id="rId63" w:history="1">
        <w:r w:rsidRPr="001200D4">
          <w:rPr>
            <w:rStyle w:val="Lienhypertexte"/>
          </w:rPr>
          <w:t>stageslangues@univ-lyon3.fr</w:t>
        </w:r>
      </w:hyperlink>
      <w:r w:rsidRPr="001200D4">
        <w:t xml:space="preserve"> </w:t>
      </w:r>
    </w:p>
    <w:p w14:paraId="03D2AFDD" w14:textId="77777777" w:rsidR="0060218B" w:rsidRPr="001200D4" w:rsidRDefault="0060218B" w:rsidP="0060218B">
      <w:pPr>
        <w:pBdr>
          <w:top w:val="single" w:sz="4" w:space="1" w:color="auto"/>
          <w:left w:val="single" w:sz="4" w:space="4" w:color="auto"/>
          <w:bottom w:val="single" w:sz="4" w:space="1" w:color="auto"/>
          <w:right w:val="single" w:sz="4" w:space="4" w:color="auto"/>
        </w:pBdr>
        <w:jc w:val="both"/>
      </w:pPr>
      <w:r w:rsidRPr="001200D4">
        <w:t xml:space="preserve">Mme Anna BERNARDI: </w:t>
      </w:r>
      <w:hyperlink r:id="rId64" w:history="1">
        <w:r w:rsidRPr="001200D4">
          <w:rPr>
            <w:rStyle w:val="Lienhypertexte"/>
          </w:rPr>
          <w:t>anna.bernardi@univ-lyon3.fr</w:t>
        </w:r>
      </w:hyperlink>
      <w:r w:rsidRPr="001200D4">
        <w:rPr>
          <w:rStyle w:val="Lienhypertexte"/>
        </w:rPr>
        <w:t xml:space="preserve"> </w:t>
      </w:r>
      <w:r w:rsidRPr="001200D4">
        <w:t xml:space="preserve"> / tel : 04.26.31.89.08</w:t>
      </w:r>
    </w:p>
    <w:p w14:paraId="44B16EBA" w14:textId="77777777" w:rsidR="0060218B" w:rsidRPr="001200D4" w:rsidRDefault="0060218B" w:rsidP="0060218B">
      <w:pPr>
        <w:pBdr>
          <w:top w:val="single" w:sz="4" w:space="1" w:color="auto"/>
          <w:left w:val="single" w:sz="4" w:space="4" w:color="auto"/>
          <w:bottom w:val="single" w:sz="4" w:space="1" w:color="auto"/>
          <w:right w:val="single" w:sz="4" w:space="4" w:color="auto"/>
        </w:pBdr>
        <w:jc w:val="both"/>
      </w:pPr>
      <w:r w:rsidRPr="001200D4">
        <w:t xml:space="preserve">Mme Florence DE BIASI : </w:t>
      </w:r>
      <w:hyperlink r:id="rId65" w:history="1">
        <w:r w:rsidRPr="001200D4">
          <w:rPr>
            <w:rStyle w:val="Lienhypertexte"/>
          </w:rPr>
          <w:t>florence.debiasi@univ-lyon3.fr</w:t>
        </w:r>
      </w:hyperlink>
      <w:r w:rsidRPr="001200D4">
        <w:t xml:space="preserve"> / tel : 04.26.31.88.57</w:t>
      </w:r>
    </w:p>
    <w:p w14:paraId="65F1AD4F" w14:textId="77777777" w:rsidR="0060218B" w:rsidRPr="001200D4" w:rsidRDefault="0060218B" w:rsidP="0060218B">
      <w:pPr>
        <w:pBdr>
          <w:top w:val="single" w:sz="4" w:space="1" w:color="auto"/>
          <w:left w:val="single" w:sz="4" w:space="4" w:color="auto"/>
          <w:bottom w:val="single" w:sz="4" w:space="1" w:color="auto"/>
          <w:right w:val="single" w:sz="4" w:space="4" w:color="auto"/>
        </w:pBdr>
        <w:jc w:val="both"/>
      </w:pPr>
      <w:r w:rsidRPr="001200D4">
        <w:t xml:space="preserve">Responsable pédagogique des stages : M. Laurent GARCIN : </w:t>
      </w:r>
      <w:hyperlink r:id="rId66" w:history="1">
        <w:r w:rsidRPr="001200D4">
          <w:rPr>
            <w:rStyle w:val="Lienhypertexte"/>
          </w:rPr>
          <w:t>laurent.garcin@univ-lyon3.fr</w:t>
        </w:r>
      </w:hyperlink>
      <w:r w:rsidRPr="001200D4">
        <w:t xml:space="preserve"> </w:t>
      </w:r>
    </w:p>
    <w:p w14:paraId="0392A471" w14:textId="77777777" w:rsidR="0060218B" w:rsidRPr="001200D4" w:rsidRDefault="0060218B" w:rsidP="0060218B">
      <w:pPr>
        <w:jc w:val="both"/>
      </w:pPr>
    </w:p>
    <w:p w14:paraId="2BBB3661" w14:textId="77777777" w:rsidR="0060218B" w:rsidRPr="001200D4" w:rsidRDefault="0060218B" w:rsidP="0060218B">
      <w:pPr>
        <w:jc w:val="both"/>
      </w:pPr>
    </w:p>
    <w:p w14:paraId="4821EAF9" w14:textId="77777777" w:rsidR="0060218B" w:rsidRPr="001200D4" w:rsidRDefault="0060218B" w:rsidP="0060218B">
      <w:pPr>
        <w:jc w:val="both"/>
      </w:pPr>
    </w:p>
    <w:p w14:paraId="58403416" w14:textId="77777777" w:rsidR="0060218B" w:rsidRPr="001200D4" w:rsidRDefault="0060218B" w:rsidP="0060218B">
      <w:pPr>
        <w:jc w:val="both"/>
      </w:pPr>
    </w:p>
    <w:p w14:paraId="321B23D5" w14:textId="77777777" w:rsidR="0060218B" w:rsidRPr="001200D4" w:rsidRDefault="0060218B" w:rsidP="0060218B">
      <w:pPr>
        <w:pStyle w:val="Titre1"/>
      </w:pPr>
      <w:r w:rsidRPr="001200D4">
        <w:t>Déroulement du stage</w:t>
      </w:r>
    </w:p>
    <w:p w14:paraId="563A752C" w14:textId="77777777" w:rsidR="0060218B" w:rsidRPr="001200D4" w:rsidRDefault="0060218B" w:rsidP="0060218B">
      <w:pPr>
        <w:jc w:val="both"/>
      </w:pPr>
    </w:p>
    <w:p w14:paraId="1BAE0E2D" w14:textId="77777777" w:rsidR="0060218B" w:rsidRPr="001200D4" w:rsidRDefault="0060218B" w:rsidP="0060218B">
      <w:pPr>
        <w:ind w:left="360"/>
        <w:jc w:val="both"/>
      </w:pPr>
      <w:r w:rsidRPr="001200D4">
        <w:t>Le semestre 4 du Master (=2</w:t>
      </w:r>
      <w:r w:rsidRPr="001200D4">
        <w:rPr>
          <w:vertAlign w:val="superscript"/>
        </w:rPr>
        <w:t>ème</w:t>
      </w:r>
      <w:r w:rsidRPr="001200D4">
        <w:t xml:space="preserve"> semestre de l’année de Master 2) consiste en un stage dont la durée est définie par le régime d’examen de la formation. Il donne lieu à la rédaction d’un mémoire de fin d’études, faisant l’objet d’une soutenance orale devant un jury.</w:t>
      </w:r>
    </w:p>
    <w:p w14:paraId="7F628B1E" w14:textId="77777777" w:rsidR="0060218B" w:rsidRPr="001200D4" w:rsidRDefault="0060218B" w:rsidP="0060218B">
      <w:pPr>
        <w:jc w:val="both"/>
      </w:pPr>
    </w:p>
    <w:p w14:paraId="027FF5A3" w14:textId="77777777" w:rsidR="0060218B" w:rsidRPr="001200D4" w:rsidRDefault="0060218B" w:rsidP="0060218B">
      <w:pPr>
        <w:pStyle w:val="Paragraphedeliste"/>
        <w:numPr>
          <w:ilvl w:val="0"/>
          <w:numId w:val="24"/>
        </w:numPr>
        <w:spacing w:after="160" w:line="259" w:lineRule="auto"/>
        <w:jc w:val="both"/>
        <w:rPr>
          <w:b/>
        </w:rPr>
      </w:pPr>
      <w:r w:rsidRPr="001200D4">
        <w:rPr>
          <w:b/>
        </w:rPr>
        <w:t>Rechercher un stage</w:t>
      </w:r>
    </w:p>
    <w:p w14:paraId="01FF2BE3" w14:textId="77777777" w:rsidR="0060218B" w:rsidRPr="001200D4" w:rsidRDefault="0060218B" w:rsidP="0060218B">
      <w:pPr>
        <w:pStyle w:val="Paragraphedeliste"/>
        <w:jc w:val="both"/>
      </w:pPr>
    </w:p>
    <w:p w14:paraId="35434363" w14:textId="77777777" w:rsidR="0060218B" w:rsidRPr="001200D4" w:rsidRDefault="0060218B" w:rsidP="0060218B">
      <w:pPr>
        <w:pStyle w:val="Paragraphedeliste"/>
        <w:numPr>
          <w:ilvl w:val="0"/>
          <w:numId w:val="25"/>
        </w:numPr>
        <w:spacing w:after="160" w:line="259" w:lineRule="auto"/>
        <w:jc w:val="both"/>
      </w:pPr>
      <w:r w:rsidRPr="001200D4">
        <w:t>Définir son projet professionnel et perfectionner son CV et sa lettre de motivation</w:t>
      </w:r>
    </w:p>
    <w:p w14:paraId="707D05F9" w14:textId="77777777" w:rsidR="0060218B" w:rsidRPr="001200D4" w:rsidRDefault="0060218B" w:rsidP="0060218B">
      <w:pPr>
        <w:pStyle w:val="Paragraphedeliste"/>
        <w:numPr>
          <w:ilvl w:val="0"/>
          <w:numId w:val="25"/>
        </w:numPr>
        <w:spacing w:after="160" w:line="259" w:lineRule="auto"/>
        <w:jc w:val="both"/>
      </w:pPr>
      <w:r w:rsidRPr="001200D4">
        <w:t>Envoyer des candidatures spontanées</w:t>
      </w:r>
    </w:p>
    <w:p w14:paraId="075B11EE" w14:textId="77777777" w:rsidR="0060218B" w:rsidRPr="001200D4" w:rsidRDefault="0060218B" w:rsidP="0060218B">
      <w:pPr>
        <w:pStyle w:val="Paragraphedeliste"/>
        <w:numPr>
          <w:ilvl w:val="0"/>
          <w:numId w:val="25"/>
        </w:numPr>
        <w:spacing w:after="160" w:line="259" w:lineRule="auto"/>
        <w:jc w:val="both"/>
      </w:pPr>
      <w:r w:rsidRPr="001200D4">
        <w:t>Activer son réseau personnel</w:t>
      </w:r>
    </w:p>
    <w:p w14:paraId="4BCB7D4D" w14:textId="77777777" w:rsidR="0060218B" w:rsidRPr="001200D4" w:rsidRDefault="0060218B" w:rsidP="0060218B">
      <w:pPr>
        <w:pStyle w:val="Paragraphedeliste"/>
        <w:numPr>
          <w:ilvl w:val="0"/>
          <w:numId w:val="25"/>
        </w:numPr>
        <w:spacing w:after="160" w:line="259" w:lineRule="auto"/>
        <w:jc w:val="both"/>
      </w:pPr>
      <w:r w:rsidRPr="001200D4">
        <w:t xml:space="preserve">Consulter quotidiennement l’intranet étudiant : vie de mon UFR – Stages et Insertion Professionnelle – Plateforme U3E : </w:t>
      </w:r>
      <w:hyperlink r:id="rId67" w:history="1">
        <w:r w:rsidRPr="001200D4">
          <w:rPr>
            <w:rStyle w:val="Lienhypertexte"/>
          </w:rPr>
          <w:t>https://u3e.univ-lyon3.fr</w:t>
        </w:r>
      </w:hyperlink>
      <w:r w:rsidRPr="001200D4">
        <w:t xml:space="preserve"> </w:t>
      </w:r>
    </w:p>
    <w:p w14:paraId="5892C265" w14:textId="77777777" w:rsidR="0060218B" w:rsidRPr="001200D4" w:rsidRDefault="0060218B" w:rsidP="0060218B">
      <w:pPr>
        <w:pStyle w:val="Paragraphedeliste"/>
        <w:numPr>
          <w:ilvl w:val="0"/>
          <w:numId w:val="25"/>
        </w:numPr>
        <w:spacing w:after="160" w:line="259" w:lineRule="auto"/>
        <w:jc w:val="both"/>
      </w:pPr>
      <w:r w:rsidRPr="001200D4">
        <w:t>Participer aux conférences-débats et forum des stages (informations sur l’intranet étudiant)</w:t>
      </w:r>
    </w:p>
    <w:p w14:paraId="11388B37" w14:textId="77777777" w:rsidR="0060218B" w:rsidRPr="001200D4" w:rsidRDefault="0060218B" w:rsidP="0060218B">
      <w:pPr>
        <w:pStyle w:val="Paragraphedeliste"/>
        <w:numPr>
          <w:ilvl w:val="0"/>
          <w:numId w:val="25"/>
        </w:numPr>
        <w:spacing w:after="160" w:line="259" w:lineRule="auto"/>
        <w:jc w:val="both"/>
      </w:pPr>
      <w:r w:rsidRPr="001200D4">
        <w:t>Répondre aux offres de stage ou d’emplois communiquées par la Faculté</w:t>
      </w:r>
    </w:p>
    <w:p w14:paraId="41416D62" w14:textId="77777777" w:rsidR="0060218B" w:rsidRPr="001200D4" w:rsidRDefault="0060218B" w:rsidP="0060218B">
      <w:pPr>
        <w:pStyle w:val="Paragraphedeliste"/>
        <w:jc w:val="both"/>
      </w:pPr>
    </w:p>
    <w:p w14:paraId="060E2F7B" w14:textId="77777777" w:rsidR="0060218B" w:rsidRPr="001200D4" w:rsidRDefault="0060218B" w:rsidP="0060218B">
      <w:pPr>
        <w:pStyle w:val="Paragraphedeliste"/>
        <w:numPr>
          <w:ilvl w:val="0"/>
          <w:numId w:val="24"/>
        </w:numPr>
        <w:spacing w:after="160" w:line="259" w:lineRule="auto"/>
        <w:jc w:val="both"/>
        <w:rPr>
          <w:b/>
        </w:rPr>
      </w:pPr>
      <w:r w:rsidRPr="001200D4">
        <w:rPr>
          <w:b/>
        </w:rPr>
        <w:t>Choisir ses professeurs référents</w:t>
      </w:r>
    </w:p>
    <w:p w14:paraId="69404438" w14:textId="77777777" w:rsidR="0060218B" w:rsidRPr="001200D4" w:rsidRDefault="0060218B" w:rsidP="0060218B">
      <w:pPr>
        <w:ind w:left="360"/>
        <w:jc w:val="both"/>
      </w:pPr>
      <w:r w:rsidRPr="001200D4">
        <w:t>L’étudiant adresse une demande de suivi à chaque professeur individuellement, en précisant les éléments du stage dont il a connaissance : structure d’accueil, contexte, missions pressenties. La confirmation écrite (e-mail) de l’accord des professeurs référents doit être jointe au dossier de demande de convention de stage</w:t>
      </w:r>
    </w:p>
    <w:p w14:paraId="6185FD92" w14:textId="77777777" w:rsidR="0060218B" w:rsidRPr="001200D4" w:rsidRDefault="0060218B" w:rsidP="0060218B">
      <w:pPr>
        <w:pStyle w:val="Paragraphedeliste"/>
        <w:numPr>
          <w:ilvl w:val="0"/>
          <w:numId w:val="24"/>
        </w:numPr>
        <w:spacing w:after="160" w:line="259" w:lineRule="auto"/>
        <w:jc w:val="both"/>
        <w:rPr>
          <w:b/>
        </w:rPr>
      </w:pPr>
      <w:r w:rsidRPr="001200D4">
        <w:rPr>
          <w:b/>
        </w:rPr>
        <w:t>Demander en ligne l’établissement de la convention de stage</w:t>
      </w:r>
    </w:p>
    <w:p w14:paraId="6C5DB316" w14:textId="77777777" w:rsidR="0060218B" w:rsidRPr="001200D4" w:rsidRDefault="0060218B" w:rsidP="0060218B">
      <w:pPr>
        <w:ind w:left="360"/>
        <w:jc w:val="both"/>
      </w:pPr>
      <w:r w:rsidRPr="001200D4">
        <w:t>Renseigner le formulaire disponible sur l’intranet étudiant : vie de mon UFR – Stages et Insertion professionnelle</w:t>
      </w:r>
    </w:p>
    <w:p w14:paraId="61AC4628" w14:textId="77777777" w:rsidR="0060218B" w:rsidRPr="001200D4" w:rsidRDefault="0060218B" w:rsidP="0060218B">
      <w:pPr>
        <w:ind w:left="360"/>
        <w:jc w:val="both"/>
      </w:pPr>
      <w:r w:rsidRPr="001200D4">
        <w:t>Remettre au Bureau des Stages le dossier complet de demande de convention (liste des pièces à fournir sur l’intranet)</w:t>
      </w:r>
    </w:p>
    <w:p w14:paraId="290C4D6A" w14:textId="77777777" w:rsidR="0060218B" w:rsidRPr="001200D4" w:rsidRDefault="0060218B" w:rsidP="0060218B">
      <w:pPr>
        <w:ind w:left="360"/>
        <w:jc w:val="both"/>
      </w:pPr>
      <w:r w:rsidRPr="001200D4">
        <w:rPr>
          <w:b/>
          <w:u w:val="single"/>
        </w:rPr>
        <w:t>ATTENTION :</w:t>
      </w:r>
      <w:r w:rsidRPr="001200D4">
        <w:t xml:space="preserve"> la convention doit être signée par les 5 parties (organisme d’accueil, étudiant, université, maître de stage et professeur référent) AVANT le début du stage. A défaut, le stage ne peut commencer car l’étudiant ne bénéficie pas de couverture accident du travail.</w:t>
      </w:r>
    </w:p>
    <w:p w14:paraId="5802B007" w14:textId="77777777" w:rsidR="0060218B" w:rsidRPr="001200D4" w:rsidRDefault="0060218B" w:rsidP="0060218B">
      <w:pPr>
        <w:pStyle w:val="Paragraphedeliste"/>
        <w:numPr>
          <w:ilvl w:val="0"/>
          <w:numId w:val="24"/>
        </w:numPr>
        <w:spacing w:after="160" w:line="259" w:lineRule="auto"/>
        <w:jc w:val="both"/>
        <w:rPr>
          <w:b/>
        </w:rPr>
      </w:pPr>
      <w:r w:rsidRPr="001200D4">
        <w:rPr>
          <w:b/>
        </w:rPr>
        <w:t>Informer le professeur référent principal de l’avancement du stage</w:t>
      </w:r>
    </w:p>
    <w:p w14:paraId="7A27D22F" w14:textId="77777777" w:rsidR="0060218B" w:rsidRPr="001200D4" w:rsidRDefault="0060218B" w:rsidP="0060218B">
      <w:pPr>
        <w:ind w:left="360"/>
        <w:jc w:val="both"/>
      </w:pPr>
      <w:r w:rsidRPr="001200D4">
        <w:t>Prendre contact dès les premières semaines de stage avec son professeur référent pour définir un calendrier de travail, et l’alerter en cas de difficultés manifestes dans le déroulement professionnel du stage</w:t>
      </w:r>
    </w:p>
    <w:p w14:paraId="64B74684" w14:textId="77777777" w:rsidR="0060218B" w:rsidRPr="001200D4" w:rsidRDefault="0060218B" w:rsidP="0060218B">
      <w:pPr>
        <w:ind w:left="360"/>
        <w:jc w:val="both"/>
        <w:rPr>
          <w:i/>
        </w:rPr>
      </w:pPr>
      <w:r w:rsidRPr="001200D4">
        <w:rPr>
          <w:i/>
        </w:rPr>
        <w:t>Cf. infra « Consignes et conseils pour le mémoire »</w:t>
      </w:r>
    </w:p>
    <w:p w14:paraId="66191017" w14:textId="77777777" w:rsidR="0060218B" w:rsidRPr="001200D4" w:rsidRDefault="0060218B" w:rsidP="0060218B">
      <w:pPr>
        <w:pStyle w:val="Paragraphedeliste"/>
        <w:numPr>
          <w:ilvl w:val="0"/>
          <w:numId w:val="24"/>
        </w:numPr>
        <w:spacing w:after="160" w:line="259" w:lineRule="auto"/>
        <w:jc w:val="both"/>
        <w:rPr>
          <w:b/>
        </w:rPr>
      </w:pPr>
      <w:r w:rsidRPr="001200D4">
        <w:rPr>
          <w:b/>
        </w:rPr>
        <w:t>Faire compléter l’évaluation de stage par l’organisme d’accueil</w:t>
      </w:r>
    </w:p>
    <w:p w14:paraId="6A8B2FE6" w14:textId="77777777" w:rsidR="0060218B" w:rsidRPr="001200D4" w:rsidRDefault="0060218B" w:rsidP="0060218B">
      <w:pPr>
        <w:ind w:left="360"/>
        <w:jc w:val="both"/>
      </w:pPr>
      <w:r w:rsidRPr="001200D4">
        <w:t>L’étudiant s’assurera que l’entreprise a bien transmis l’original de cette évaluation directement au Bureau des Stages</w:t>
      </w:r>
    </w:p>
    <w:p w14:paraId="78B979D2" w14:textId="77777777" w:rsidR="0060218B" w:rsidRPr="001200D4" w:rsidRDefault="0060218B" w:rsidP="0060218B">
      <w:pPr>
        <w:ind w:left="360"/>
        <w:jc w:val="both"/>
      </w:pPr>
    </w:p>
    <w:p w14:paraId="7E83635F" w14:textId="77777777" w:rsidR="0060218B" w:rsidRPr="001200D4" w:rsidRDefault="0060218B" w:rsidP="0060218B">
      <w:pPr>
        <w:ind w:left="360"/>
        <w:jc w:val="both"/>
      </w:pPr>
    </w:p>
    <w:p w14:paraId="11883DE8" w14:textId="77777777" w:rsidR="0060218B" w:rsidRPr="001200D4" w:rsidRDefault="0060218B" w:rsidP="0060218B">
      <w:pPr>
        <w:pStyle w:val="Paragraphedeliste"/>
        <w:numPr>
          <w:ilvl w:val="0"/>
          <w:numId w:val="24"/>
        </w:numPr>
        <w:spacing w:after="160" w:line="259" w:lineRule="auto"/>
        <w:jc w:val="both"/>
        <w:rPr>
          <w:b/>
        </w:rPr>
      </w:pPr>
      <w:r w:rsidRPr="001200D4">
        <w:rPr>
          <w:b/>
        </w:rPr>
        <w:t>Transmettre le mémoire au Bureau des Stages et aux membres du jury</w:t>
      </w:r>
    </w:p>
    <w:p w14:paraId="32BBB3A4" w14:textId="77777777" w:rsidR="0060218B" w:rsidRPr="001200D4" w:rsidRDefault="0060218B" w:rsidP="0060218B">
      <w:pPr>
        <w:ind w:left="360"/>
        <w:jc w:val="both"/>
      </w:pPr>
      <w:r w:rsidRPr="001200D4">
        <w:t xml:space="preserve">Les dates limites de réception du mémoire pour chacune des deux sessions de soutenance sont fixées par l’administration de la Faculté et communiquées en même temps que les dates de sessions. </w:t>
      </w:r>
    </w:p>
    <w:p w14:paraId="65E7638E" w14:textId="77777777" w:rsidR="0060218B" w:rsidRPr="001200D4" w:rsidRDefault="0060218B" w:rsidP="0060218B">
      <w:pPr>
        <w:ind w:left="360"/>
        <w:jc w:val="both"/>
      </w:pPr>
      <w:r w:rsidRPr="001200D4">
        <w:t>Le non-respect des dates de dépôt entraîne une pénalité automatique croissante par jour de retard, et empêche la soutenance en cas de retard supérieur à cinq jours après la date limite de dépôt électronique.</w:t>
      </w:r>
    </w:p>
    <w:p w14:paraId="78E33BA3" w14:textId="77777777" w:rsidR="0060218B" w:rsidRPr="001200D4" w:rsidRDefault="0060218B" w:rsidP="0060218B">
      <w:pPr>
        <w:ind w:left="360"/>
        <w:jc w:val="both"/>
        <w:rPr>
          <w:i/>
        </w:rPr>
      </w:pPr>
      <w:r w:rsidRPr="001200D4">
        <w:rPr>
          <w:i/>
        </w:rPr>
        <w:t>Cf. infra « Consignes et conseils pour le mémoire » pour les modalités de dépôt et de soutenance.</w:t>
      </w:r>
    </w:p>
    <w:p w14:paraId="4073E27D" w14:textId="77777777" w:rsidR="0060218B" w:rsidRPr="001200D4" w:rsidRDefault="0060218B" w:rsidP="0060218B">
      <w:pPr>
        <w:pStyle w:val="Paragraphedeliste"/>
        <w:numPr>
          <w:ilvl w:val="0"/>
          <w:numId w:val="24"/>
        </w:numPr>
        <w:spacing w:after="160" w:line="259" w:lineRule="auto"/>
        <w:jc w:val="both"/>
        <w:rPr>
          <w:b/>
        </w:rPr>
      </w:pPr>
      <w:r w:rsidRPr="001200D4">
        <w:rPr>
          <w:b/>
        </w:rPr>
        <w:t>Soutenir le mémoire</w:t>
      </w:r>
    </w:p>
    <w:p w14:paraId="38C49C11" w14:textId="77777777" w:rsidR="0060218B" w:rsidRPr="001200D4" w:rsidRDefault="0060218B" w:rsidP="0060218B">
      <w:pPr>
        <w:ind w:left="360"/>
        <w:jc w:val="both"/>
      </w:pPr>
      <w:r w:rsidRPr="001200D4">
        <w:t>L’autorisation à soutenir le mémoire est donnée par le professeur référent sur la base du respect du calendrier d’avancement et au vu du travail remis. A minima, l’avancement du travail doit être constitué par la remise d’une trame de mémoire (problématique + plan détaillé + résumé) au plus tard deux mois avant la session de soutenance.</w:t>
      </w:r>
    </w:p>
    <w:p w14:paraId="69A41D07" w14:textId="77777777" w:rsidR="0060218B" w:rsidRPr="001200D4" w:rsidRDefault="0060218B" w:rsidP="0060218B">
      <w:pPr>
        <w:ind w:left="360"/>
        <w:jc w:val="both"/>
      </w:pPr>
      <w:r w:rsidRPr="001200D4">
        <w:t>Deux sessions de soutenance sont organisées :</w:t>
      </w:r>
    </w:p>
    <w:p w14:paraId="57FA821D" w14:textId="77777777" w:rsidR="0060218B" w:rsidRPr="001200D4" w:rsidRDefault="0060218B" w:rsidP="0060218B">
      <w:pPr>
        <w:pStyle w:val="Paragraphedeliste"/>
        <w:numPr>
          <w:ilvl w:val="0"/>
          <w:numId w:val="27"/>
        </w:numPr>
        <w:spacing w:after="160" w:line="259" w:lineRule="auto"/>
        <w:jc w:val="both"/>
      </w:pPr>
      <w:r w:rsidRPr="001200D4">
        <w:t>1</w:t>
      </w:r>
      <w:r w:rsidRPr="001200D4">
        <w:rPr>
          <w:vertAlign w:val="superscript"/>
        </w:rPr>
        <w:t>ère</w:t>
      </w:r>
      <w:r w:rsidRPr="001200D4">
        <w:t xml:space="preserve"> session : fin juin-début juillet</w:t>
      </w:r>
    </w:p>
    <w:p w14:paraId="405E73F1" w14:textId="77777777" w:rsidR="0060218B" w:rsidRPr="001200D4" w:rsidRDefault="0060218B" w:rsidP="0060218B">
      <w:pPr>
        <w:pStyle w:val="Paragraphedeliste"/>
        <w:numPr>
          <w:ilvl w:val="0"/>
          <w:numId w:val="27"/>
        </w:numPr>
        <w:spacing w:after="160" w:line="259" w:lineRule="auto"/>
        <w:jc w:val="both"/>
      </w:pPr>
      <w:r w:rsidRPr="001200D4">
        <w:t>2</w:t>
      </w:r>
      <w:r w:rsidRPr="001200D4">
        <w:rPr>
          <w:vertAlign w:val="superscript"/>
        </w:rPr>
        <w:t>ème</w:t>
      </w:r>
      <w:r w:rsidRPr="001200D4">
        <w:t xml:space="preserve"> session : fin août-début septembre</w:t>
      </w:r>
    </w:p>
    <w:p w14:paraId="0292C37D" w14:textId="77777777" w:rsidR="0060218B" w:rsidRPr="001200D4" w:rsidRDefault="0060218B" w:rsidP="0060218B">
      <w:pPr>
        <w:ind w:left="360"/>
        <w:jc w:val="both"/>
      </w:pPr>
      <w:r w:rsidRPr="001200D4">
        <w:t>Les périodes exactes sont précisées par voie d’affichage et sur l’intranet. La date et l’heure de la soutenance sont fixées par la Faculté des Langues.</w:t>
      </w:r>
    </w:p>
    <w:p w14:paraId="53624B34" w14:textId="77777777" w:rsidR="0060218B" w:rsidRPr="001200D4" w:rsidRDefault="0060218B" w:rsidP="0060218B">
      <w:pPr>
        <w:ind w:left="360"/>
        <w:jc w:val="both"/>
      </w:pPr>
    </w:p>
    <w:p w14:paraId="7CEBFDF4" w14:textId="77777777" w:rsidR="0060218B" w:rsidRPr="001200D4" w:rsidRDefault="0060218B" w:rsidP="0060218B">
      <w:pPr>
        <w:pStyle w:val="Titre1"/>
      </w:pPr>
      <w:r w:rsidRPr="001200D4">
        <w:t>Consignes et conseils pour le mémoire</w:t>
      </w:r>
    </w:p>
    <w:p w14:paraId="047A7859" w14:textId="77777777" w:rsidR="0060218B" w:rsidRPr="001200D4" w:rsidRDefault="0060218B" w:rsidP="0060218B">
      <w:pPr>
        <w:ind w:left="360"/>
        <w:jc w:val="both"/>
      </w:pPr>
    </w:p>
    <w:p w14:paraId="6967A7CD" w14:textId="77777777" w:rsidR="0060218B" w:rsidRPr="001200D4" w:rsidRDefault="0060218B" w:rsidP="0060218B">
      <w:pPr>
        <w:ind w:left="360"/>
        <w:jc w:val="both"/>
        <w:rPr>
          <w:b/>
          <w:sz w:val="24"/>
        </w:rPr>
      </w:pPr>
      <w:r w:rsidRPr="001200D4">
        <w:rPr>
          <w:b/>
          <w:sz w:val="24"/>
        </w:rPr>
        <w:t>Objet et objectifs du mémoire</w:t>
      </w:r>
    </w:p>
    <w:p w14:paraId="489D4986" w14:textId="77777777" w:rsidR="0060218B" w:rsidRPr="001200D4" w:rsidRDefault="0060218B" w:rsidP="0060218B">
      <w:pPr>
        <w:ind w:left="360"/>
        <w:jc w:val="both"/>
      </w:pPr>
      <w:r w:rsidRPr="001200D4">
        <w:t>Le mémoire de Master 2 est un travail à visée à la fois universitaire et professionnelle. Il doit permettre à l’étudiant de rendre compte de sa capacité à prendre en charge des missions en entreprise, d’analyser les situations rencontrées, et de prendre du recul pour défendre un point de vue de façon construite et argumentée, à partir de connaissances tirées de sa formation, de ses lectures et de son vécu en entreprise. Il ne s’agit ni d’un rapport de stage, ni d’une réponse purement théorique, ni d’un état de l’art de la littérature existante sur un sujet. Il rend compte d’un vécu professionnel en respectant les exigences conceptuelles et méthodologiques d’un travail universitaire.</w:t>
      </w:r>
    </w:p>
    <w:p w14:paraId="551A82A7" w14:textId="77777777" w:rsidR="0060218B" w:rsidRPr="001200D4" w:rsidRDefault="0060218B" w:rsidP="0060218B">
      <w:pPr>
        <w:ind w:left="360"/>
        <w:jc w:val="both"/>
      </w:pPr>
      <w:r w:rsidRPr="001200D4">
        <w:t xml:space="preserve">La réflexion élaborée par l’étudiant est construite en réponse à une problématique issue de son expérience de stage, questionnement articulant son raisonnement et auquel le mémoire contribue à apporter une réponse nuancée et personnelle, par des suggestions de solutions et des préconisations. </w:t>
      </w:r>
    </w:p>
    <w:p w14:paraId="75132CDD" w14:textId="77777777" w:rsidR="0060218B" w:rsidRPr="001200D4" w:rsidRDefault="0060218B" w:rsidP="0060218B">
      <w:pPr>
        <w:ind w:left="360"/>
        <w:jc w:val="both"/>
      </w:pPr>
    </w:p>
    <w:p w14:paraId="7BACFF36" w14:textId="77777777" w:rsidR="0060218B" w:rsidRPr="001200D4" w:rsidRDefault="0060218B" w:rsidP="0060218B">
      <w:pPr>
        <w:ind w:left="360"/>
        <w:jc w:val="both"/>
        <w:rPr>
          <w:b/>
          <w:sz w:val="24"/>
        </w:rPr>
      </w:pPr>
      <w:r w:rsidRPr="001200D4">
        <w:rPr>
          <w:b/>
          <w:sz w:val="24"/>
        </w:rPr>
        <w:t>Contenu du mémoire</w:t>
      </w:r>
    </w:p>
    <w:p w14:paraId="36C7AE3C" w14:textId="77777777" w:rsidR="0060218B" w:rsidRPr="001200D4" w:rsidRDefault="0060218B" w:rsidP="0060218B">
      <w:pPr>
        <w:ind w:left="360"/>
        <w:jc w:val="both"/>
      </w:pPr>
      <w:r w:rsidRPr="001200D4">
        <w:lastRenderedPageBreak/>
        <w:t>Le travail se compose d’un mémoire en français, comportant les annexes nécessaires à la compréhension du contenu et une bibliographie, ainsi que :</w:t>
      </w:r>
    </w:p>
    <w:p w14:paraId="2573F1C4" w14:textId="77777777" w:rsidR="0060218B" w:rsidRPr="001200D4" w:rsidRDefault="0060218B" w:rsidP="0060218B">
      <w:pPr>
        <w:pStyle w:val="Paragraphedeliste"/>
        <w:numPr>
          <w:ilvl w:val="0"/>
          <w:numId w:val="25"/>
        </w:numPr>
        <w:spacing w:after="160" w:line="259" w:lineRule="auto"/>
        <w:jc w:val="both"/>
      </w:pPr>
      <w:r w:rsidRPr="001200D4">
        <w:t>Une synthèse en langue étrangère (Master LCE Langue Culture Entreprise)</w:t>
      </w:r>
    </w:p>
    <w:p w14:paraId="6C0EA7FE" w14:textId="77777777" w:rsidR="0060218B" w:rsidRPr="001200D4" w:rsidRDefault="0060218B" w:rsidP="0060218B">
      <w:pPr>
        <w:pStyle w:val="Paragraphedeliste"/>
        <w:numPr>
          <w:ilvl w:val="0"/>
          <w:numId w:val="25"/>
        </w:numPr>
        <w:spacing w:after="160" w:line="259" w:lineRule="auto"/>
        <w:jc w:val="both"/>
      </w:pPr>
      <w:r w:rsidRPr="001200D4">
        <w:t>Deux synthèses dans les langues A et B (Master LEA toutes spécialités)</w:t>
      </w:r>
    </w:p>
    <w:p w14:paraId="094FB988" w14:textId="77777777" w:rsidR="0060218B" w:rsidRPr="001200D4" w:rsidRDefault="0060218B" w:rsidP="0060218B">
      <w:pPr>
        <w:ind w:left="360"/>
        <w:jc w:val="both"/>
      </w:pPr>
      <w:r w:rsidRPr="001200D4">
        <w:t xml:space="preserve">La longueur minimale du mémoire principal en français ne saurait être inférieure à une quarantaine de pages hors annexes. </w:t>
      </w:r>
    </w:p>
    <w:p w14:paraId="528D4C6E" w14:textId="77777777" w:rsidR="0060218B" w:rsidRPr="001200D4" w:rsidRDefault="0060218B" w:rsidP="0060218B">
      <w:pPr>
        <w:ind w:left="360"/>
        <w:jc w:val="both"/>
      </w:pPr>
      <w:r w:rsidRPr="001200D4">
        <w:t>En prenant comme point de départ l’environnement et les caractéristiques de l’entreprise d’accueil (secteur d’activité, positionnement stratégique, relations entre parties prenantes…), le mémoire vise à apporter une contribution utile à des lecteurs dans et en dehors de l’organisation dans laquelle s’est déroulé le stage.</w:t>
      </w:r>
    </w:p>
    <w:p w14:paraId="11B9F061" w14:textId="77777777" w:rsidR="0060218B" w:rsidRPr="001200D4" w:rsidRDefault="0060218B" w:rsidP="0060218B">
      <w:pPr>
        <w:ind w:left="360"/>
        <w:jc w:val="both"/>
      </w:pPr>
      <w:r w:rsidRPr="001200D4">
        <w:t xml:space="preserve">Démonstration structurée et progressive, le mémoire doit illustrer la capacité d’analyse de l’étudiant en reliant pratique et théorie, et en défendant un point de vue. Il comporte une introduction justifiant la problématique, posant les éléments de contexte nécessaire à la bonne compréhension du lecteur, et annonçant le plan. </w:t>
      </w:r>
    </w:p>
    <w:p w14:paraId="2547799B" w14:textId="77777777" w:rsidR="0060218B" w:rsidRPr="001200D4" w:rsidRDefault="0060218B" w:rsidP="0060218B">
      <w:pPr>
        <w:ind w:left="360"/>
        <w:jc w:val="both"/>
      </w:pPr>
      <w:r w:rsidRPr="001200D4">
        <w:t>La présentation de l’entreprise dans le mémoire est brève, les éventuels éléments de contexte additionnels sont à intégrer dans les annexes et se doivent d’être justifiés pour le traitement de la problématique (ex : historique, organigramme, présentation des produits ou services de l’entreprise…).</w:t>
      </w:r>
    </w:p>
    <w:p w14:paraId="4210E3E9" w14:textId="77777777" w:rsidR="0060218B" w:rsidRPr="001200D4" w:rsidRDefault="0060218B" w:rsidP="0060218B">
      <w:pPr>
        <w:ind w:left="360"/>
        <w:jc w:val="both"/>
      </w:pPr>
      <w:r w:rsidRPr="001200D4">
        <w:t>La ou les synthèses en langues étrangères ont une longueur minimale de 10 à 15 pages</w:t>
      </w:r>
      <w:r w:rsidRPr="001200D4">
        <w:rPr>
          <w:rStyle w:val="Appelnotedebasdep"/>
        </w:rPr>
        <w:footnoteReference w:id="1"/>
      </w:r>
      <w:r w:rsidRPr="001200D4">
        <w:t>. Elles doivent être conçues comme des documents autonomes et ne peuvent consister en une simple traduction du travail en français. Elles sont structurées en parties et sous-parties, et doivent respecter la présentation typographique en vigueur dans les langues concernées. Les professeurs référents en langues étrangères ne corrigent pas uniquement une production linguistique, mais aussi la capacité d’analyse, de réflexion et d’argumentation des candidats. La ou les synthèses doivent comporter une page de garde, un sommaire, une bibliographie, et si nécessaire des annexes propres. L’ensemble du mémoire constitue un document unique, mais il convient de faire redémarrer la numérotation des pages au début de chacune des synthèses.</w:t>
      </w:r>
    </w:p>
    <w:p w14:paraId="1D0428C1" w14:textId="77777777" w:rsidR="0060218B" w:rsidRPr="001200D4" w:rsidRDefault="0060218B" w:rsidP="0060218B">
      <w:pPr>
        <w:ind w:left="360"/>
        <w:jc w:val="both"/>
      </w:pPr>
    </w:p>
    <w:p w14:paraId="439C360D" w14:textId="77777777" w:rsidR="0060218B" w:rsidRPr="001200D4" w:rsidRDefault="0060218B" w:rsidP="0060218B">
      <w:pPr>
        <w:ind w:left="360"/>
        <w:jc w:val="both"/>
        <w:rPr>
          <w:b/>
          <w:sz w:val="24"/>
        </w:rPr>
      </w:pPr>
      <w:r w:rsidRPr="001200D4">
        <w:rPr>
          <w:b/>
          <w:sz w:val="24"/>
        </w:rPr>
        <w:t>Rendus intermédiaires</w:t>
      </w:r>
    </w:p>
    <w:p w14:paraId="5AD26491" w14:textId="77777777" w:rsidR="0060218B" w:rsidRPr="001200D4" w:rsidRDefault="0060218B" w:rsidP="0060218B">
      <w:pPr>
        <w:ind w:left="360"/>
        <w:jc w:val="both"/>
      </w:pPr>
      <w:r w:rsidRPr="001200D4">
        <w:t>Sont attendus, dans le cadre de l’avancement de travail, la soumission a minima au professeur référent des éléments suivants :</w:t>
      </w:r>
    </w:p>
    <w:p w14:paraId="5468F254" w14:textId="77777777" w:rsidR="0060218B" w:rsidRPr="001200D4" w:rsidRDefault="0060218B" w:rsidP="0060218B">
      <w:pPr>
        <w:pStyle w:val="Paragraphedeliste"/>
        <w:numPr>
          <w:ilvl w:val="0"/>
          <w:numId w:val="25"/>
        </w:numPr>
        <w:spacing w:after="160" w:line="259" w:lineRule="auto"/>
        <w:jc w:val="both"/>
      </w:pPr>
      <w:r w:rsidRPr="001200D4">
        <w:t>Une proposition de problématique, sur la base d’un questionnement sur les thèmes pressentis du mémoire</w:t>
      </w:r>
    </w:p>
    <w:p w14:paraId="592570AF" w14:textId="77777777" w:rsidR="0060218B" w:rsidRPr="001200D4" w:rsidRDefault="0060218B" w:rsidP="0060218B">
      <w:pPr>
        <w:pStyle w:val="Paragraphedeliste"/>
        <w:numPr>
          <w:ilvl w:val="0"/>
          <w:numId w:val="25"/>
        </w:numPr>
        <w:spacing w:after="160" w:line="259" w:lineRule="auto"/>
        <w:jc w:val="both"/>
      </w:pPr>
      <w:r w:rsidRPr="001200D4">
        <w:t xml:space="preserve">Une proposition de plan détaillé en deux ou trois parties, structurées elles-mêmes en deux ou trois sous-parties </w:t>
      </w:r>
    </w:p>
    <w:p w14:paraId="0C60C032" w14:textId="77777777" w:rsidR="0060218B" w:rsidRPr="001200D4" w:rsidRDefault="0060218B" w:rsidP="0060218B">
      <w:pPr>
        <w:pStyle w:val="Paragraphedeliste"/>
        <w:numPr>
          <w:ilvl w:val="0"/>
          <w:numId w:val="25"/>
        </w:numPr>
        <w:spacing w:after="160" w:line="259" w:lineRule="auto"/>
        <w:jc w:val="both"/>
      </w:pPr>
      <w:r w:rsidRPr="001200D4">
        <w:t>Une proposition de plan détaillé pour la ou les synthèses en langues étrangères (à adresser aux professeurs de langues)</w:t>
      </w:r>
    </w:p>
    <w:p w14:paraId="76B9F0BD" w14:textId="77777777" w:rsidR="0060218B" w:rsidRPr="001200D4" w:rsidRDefault="0060218B" w:rsidP="0060218B">
      <w:pPr>
        <w:pStyle w:val="Paragraphedeliste"/>
        <w:numPr>
          <w:ilvl w:val="0"/>
          <w:numId w:val="25"/>
        </w:numPr>
        <w:spacing w:after="160" w:line="259" w:lineRule="auto"/>
        <w:jc w:val="both"/>
      </w:pPr>
      <w:r w:rsidRPr="001200D4">
        <w:t>Un résumé du travail en une demi-page, dont une version finalisée figurera en quatrième de couverture du mémoire</w:t>
      </w:r>
    </w:p>
    <w:p w14:paraId="565573CD" w14:textId="77777777" w:rsidR="0060218B" w:rsidRPr="001200D4" w:rsidRDefault="0060218B" w:rsidP="0060218B">
      <w:pPr>
        <w:ind w:left="360"/>
        <w:jc w:val="both"/>
      </w:pPr>
      <w:r w:rsidRPr="001200D4">
        <w:t>Dans le cadre de la relation de travail entre étudiant et professeur référent, ce dernier peut être amené à compléter ces exigences par tous travaux qu’il estimerait nécessaire au bon déroulement du calendrier de travail (par ex : bibliographie, notes de lecture, rédactions partielles, introduction, note méthodologique…).</w:t>
      </w:r>
    </w:p>
    <w:p w14:paraId="2748641A" w14:textId="77777777" w:rsidR="0060218B" w:rsidRPr="001200D4" w:rsidRDefault="0060218B" w:rsidP="0060218B">
      <w:pPr>
        <w:ind w:left="360"/>
        <w:jc w:val="both"/>
        <w:rPr>
          <w:b/>
          <w:sz w:val="24"/>
        </w:rPr>
      </w:pPr>
      <w:r w:rsidRPr="001200D4">
        <w:rPr>
          <w:b/>
          <w:sz w:val="24"/>
        </w:rPr>
        <w:t>Eléments pris en compte lors de l’appréciation et de la notation du mémoire</w:t>
      </w:r>
    </w:p>
    <w:p w14:paraId="1F35111D" w14:textId="77777777" w:rsidR="0060218B" w:rsidRPr="001200D4" w:rsidRDefault="0060218B" w:rsidP="0060218B">
      <w:pPr>
        <w:pStyle w:val="Paragraphedeliste"/>
        <w:numPr>
          <w:ilvl w:val="0"/>
          <w:numId w:val="26"/>
        </w:numPr>
        <w:spacing w:after="160" w:line="259" w:lineRule="auto"/>
        <w:jc w:val="both"/>
      </w:pPr>
      <w:r w:rsidRPr="001200D4">
        <w:lastRenderedPageBreak/>
        <w:t>Problématique</w:t>
      </w:r>
    </w:p>
    <w:p w14:paraId="51DE4CF1" w14:textId="77777777" w:rsidR="0060218B" w:rsidRPr="001200D4" w:rsidRDefault="0060218B" w:rsidP="0060218B">
      <w:pPr>
        <w:pStyle w:val="Paragraphedeliste"/>
        <w:numPr>
          <w:ilvl w:val="0"/>
          <w:numId w:val="26"/>
        </w:numPr>
        <w:spacing w:after="160" w:line="259" w:lineRule="auto"/>
        <w:jc w:val="both"/>
      </w:pPr>
      <w:r w:rsidRPr="001200D4">
        <w:t>Articulation du raisonnement et richesse du propos</w:t>
      </w:r>
    </w:p>
    <w:p w14:paraId="583A975C" w14:textId="77777777" w:rsidR="0060218B" w:rsidRPr="001200D4" w:rsidRDefault="0060218B" w:rsidP="0060218B">
      <w:pPr>
        <w:pStyle w:val="Paragraphedeliste"/>
        <w:numPr>
          <w:ilvl w:val="0"/>
          <w:numId w:val="26"/>
        </w:numPr>
        <w:spacing w:after="160" w:line="259" w:lineRule="auto"/>
        <w:jc w:val="both"/>
      </w:pPr>
      <w:r w:rsidRPr="001200D4">
        <w:t>Qualité linguistique en français et dans la (les) langue(s) étrangère(s)</w:t>
      </w:r>
    </w:p>
    <w:p w14:paraId="5ACD8E25" w14:textId="77777777" w:rsidR="0060218B" w:rsidRPr="001200D4" w:rsidRDefault="0060218B" w:rsidP="0060218B">
      <w:pPr>
        <w:pStyle w:val="Paragraphedeliste"/>
        <w:numPr>
          <w:ilvl w:val="0"/>
          <w:numId w:val="26"/>
        </w:numPr>
        <w:spacing w:after="160" w:line="259" w:lineRule="auto"/>
        <w:jc w:val="both"/>
      </w:pPr>
      <w:r w:rsidRPr="001200D4">
        <w:t>Respect des normes de présentation</w:t>
      </w:r>
    </w:p>
    <w:p w14:paraId="1AD30699" w14:textId="77777777" w:rsidR="0060218B" w:rsidRPr="001200D4" w:rsidRDefault="0060218B" w:rsidP="0060218B">
      <w:pPr>
        <w:pStyle w:val="Paragraphedeliste"/>
        <w:numPr>
          <w:ilvl w:val="0"/>
          <w:numId w:val="26"/>
        </w:numPr>
        <w:spacing w:after="160" w:line="259" w:lineRule="auto"/>
        <w:jc w:val="both"/>
      </w:pPr>
      <w:r w:rsidRPr="001200D4">
        <w:t>Qualité de la soutenance et des réponses aux questions du jury</w:t>
      </w:r>
    </w:p>
    <w:p w14:paraId="2CB0D74D" w14:textId="77777777" w:rsidR="0060218B" w:rsidRPr="001200D4" w:rsidRDefault="0060218B" w:rsidP="0060218B">
      <w:pPr>
        <w:pStyle w:val="Paragraphedeliste"/>
        <w:numPr>
          <w:ilvl w:val="0"/>
          <w:numId w:val="26"/>
        </w:numPr>
        <w:spacing w:after="160" w:line="259" w:lineRule="auto"/>
        <w:jc w:val="both"/>
      </w:pPr>
      <w:r w:rsidRPr="001200D4">
        <w:t>Evaluation faite par l’entreprise</w:t>
      </w:r>
    </w:p>
    <w:p w14:paraId="174075E6" w14:textId="77777777" w:rsidR="0060218B" w:rsidRPr="001200D4" w:rsidRDefault="0060218B" w:rsidP="0060218B">
      <w:pPr>
        <w:ind w:left="360"/>
        <w:jc w:val="both"/>
        <w:rPr>
          <w:b/>
          <w:sz w:val="24"/>
        </w:rPr>
      </w:pPr>
      <w:r w:rsidRPr="001200D4">
        <w:rPr>
          <w:b/>
          <w:sz w:val="24"/>
        </w:rPr>
        <w:t>Consignes de présentation</w:t>
      </w:r>
    </w:p>
    <w:p w14:paraId="1EF7B2A0" w14:textId="77777777" w:rsidR="0060218B" w:rsidRPr="001200D4" w:rsidRDefault="0060218B" w:rsidP="0060218B">
      <w:pPr>
        <w:ind w:left="360"/>
        <w:jc w:val="both"/>
      </w:pPr>
      <w:r w:rsidRPr="001200D4">
        <w:t>Un soin tout particulier doit être apporté à la qualité de la langue française lors de la rédaction. Le mémoire est un travail de fin d’études qui doit refléter à la fois le niveau d’études de l’étudiant et sa capacité à intégrer le marché du travail.</w:t>
      </w:r>
    </w:p>
    <w:p w14:paraId="1F8C7533" w14:textId="77777777" w:rsidR="0060218B" w:rsidRPr="001200D4" w:rsidRDefault="0060218B" w:rsidP="0060218B">
      <w:pPr>
        <w:ind w:left="360"/>
        <w:jc w:val="both"/>
      </w:pPr>
      <w:r w:rsidRPr="001200D4">
        <w:t>La structure du mémoire est la suivante :</w:t>
      </w:r>
    </w:p>
    <w:p w14:paraId="6A78ED88" w14:textId="77777777" w:rsidR="0060218B" w:rsidRPr="001200D4" w:rsidRDefault="0060218B" w:rsidP="0060218B">
      <w:pPr>
        <w:pStyle w:val="Paragraphedeliste"/>
        <w:numPr>
          <w:ilvl w:val="0"/>
          <w:numId w:val="26"/>
        </w:numPr>
        <w:spacing w:after="160" w:line="259" w:lineRule="auto"/>
        <w:jc w:val="both"/>
      </w:pPr>
      <w:r w:rsidRPr="001200D4">
        <w:t>Page de garde</w:t>
      </w:r>
    </w:p>
    <w:p w14:paraId="3C3D699A" w14:textId="77777777" w:rsidR="0060218B" w:rsidRPr="001200D4" w:rsidRDefault="0060218B" w:rsidP="0060218B">
      <w:pPr>
        <w:pStyle w:val="Paragraphedeliste"/>
        <w:numPr>
          <w:ilvl w:val="0"/>
          <w:numId w:val="26"/>
        </w:numPr>
        <w:spacing w:after="160" w:line="259" w:lineRule="auto"/>
        <w:jc w:val="both"/>
      </w:pPr>
      <w:r w:rsidRPr="001200D4">
        <w:t>Déclaration de confidentialité visée par l’organisme d’accueil (formulaire disponible sur l’intranet étudiant)</w:t>
      </w:r>
    </w:p>
    <w:p w14:paraId="1B0901B4" w14:textId="77777777" w:rsidR="0060218B" w:rsidRPr="001200D4" w:rsidRDefault="0060218B" w:rsidP="0060218B">
      <w:pPr>
        <w:pStyle w:val="Paragraphedeliste"/>
        <w:numPr>
          <w:ilvl w:val="0"/>
          <w:numId w:val="26"/>
        </w:numPr>
        <w:spacing w:after="160" w:line="259" w:lineRule="auto"/>
        <w:jc w:val="both"/>
      </w:pPr>
      <w:r w:rsidRPr="001200D4">
        <w:t>Remerciements</w:t>
      </w:r>
    </w:p>
    <w:p w14:paraId="4393182E" w14:textId="77777777" w:rsidR="0060218B" w:rsidRPr="001200D4" w:rsidRDefault="0060218B" w:rsidP="0060218B">
      <w:pPr>
        <w:pStyle w:val="Paragraphedeliste"/>
        <w:numPr>
          <w:ilvl w:val="0"/>
          <w:numId w:val="26"/>
        </w:numPr>
        <w:spacing w:after="160" w:line="259" w:lineRule="auto"/>
        <w:jc w:val="both"/>
      </w:pPr>
      <w:r w:rsidRPr="001200D4">
        <w:t>Table des matières avec pagination</w:t>
      </w:r>
    </w:p>
    <w:p w14:paraId="7D13629E" w14:textId="77777777" w:rsidR="0060218B" w:rsidRPr="001200D4" w:rsidRDefault="0060218B" w:rsidP="0060218B">
      <w:pPr>
        <w:pStyle w:val="Paragraphedeliste"/>
        <w:numPr>
          <w:ilvl w:val="0"/>
          <w:numId w:val="26"/>
        </w:numPr>
        <w:spacing w:after="160" w:line="259" w:lineRule="auto"/>
        <w:jc w:val="both"/>
      </w:pPr>
      <w:r w:rsidRPr="001200D4">
        <w:t>Développement</w:t>
      </w:r>
    </w:p>
    <w:p w14:paraId="6BBB334B" w14:textId="77777777" w:rsidR="0060218B" w:rsidRPr="001200D4" w:rsidRDefault="0060218B" w:rsidP="0060218B">
      <w:pPr>
        <w:pStyle w:val="Paragraphedeliste"/>
        <w:numPr>
          <w:ilvl w:val="0"/>
          <w:numId w:val="26"/>
        </w:numPr>
        <w:spacing w:after="160" w:line="259" w:lineRule="auto"/>
        <w:jc w:val="both"/>
      </w:pPr>
      <w:r w:rsidRPr="001200D4">
        <w:t>Bibliographie</w:t>
      </w:r>
    </w:p>
    <w:p w14:paraId="07ABB3AB" w14:textId="77777777" w:rsidR="0060218B" w:rsidRPr="001200D4" w:rsidRDefault="0060218B" w:rsidP="0060218B">
      <w:pPr>
        <w:pStyle w:val="Paragraphedeliste"/>
        <w:numPr>
          <w:ilvl w:val="0"/>
          <w:numId w:val="26"/>
        </w:numPr>
        <w:spacing w:after="160" w:line="259" w:lineRule="auto"/>
        <w:jc w:val="both"/>
      </w:pPr>
      <w:r w:rsidRPr="001200D4">
        <w:t>Annexes</w:t>
      </w:r>
    </w:p>
    <w:p w14:paraId="61185E7E" w14:textId="77777777" w:rsidR="0060218B" w:rsidRPr="001200D4" w:rsidRDefault="0060218B" w:rsidP="0060218B">
      <w:pPr>
        <w:pStyle w:val="Paragraphedeliste"/>
        <w:numPr>
          <w:ilvl w:val="0"/>
          <w:numId w:val="26"/>
        </w:numPr>
        <w:spacing w:after="160" w:line="259" w:lineRule="auto"/>
        <w:jc w:val="both"/>
      </w:pPr>
      <w:r w:rsidRPr="001200D4">
        <w:t>Résumé du mémoire (en une dizaine de lignes pour chaque langue)</w:t>
      </w:r>
    </w:p>
    <w:p w14:paraId="7EEDEA87" w14:textId="77777777" w:rsidR="0060218B" w:rsidRPr="001200D4" w:rsidRDefault="0060218B" w:rsidP="0060218B">
      <w:pPr>
        <w:ind w:left="360"/>
        <w:jc w:val="both"/>
      </w:pPr>
      <w:r w:rsidRPr="001200D4">
        <w:t>Le cas échéant, le mémoire peut comporter un glossaire des sigles et acronymes employés, et une table des figures et illustrations.</w:t>
      </w:r>
    </w:p>
    <w:p w14:paraId="084B2652" w14:textId="77777777" w:rsidR="0060218B" w:rsidRPr="001200D4" w:rsidRDefault="0060218B" w:rsidP="0060218B">
      <w:pPr>
        <w:ind w:left="360"/>
        <w:jc w:val="both"/>
      </w:pPr>
      <w:r w:rsidRPr="001200D4">
        <w:t xml:space="preserve">La page de garde comporte nom, prénom et n° d’étudiant ; intitulé du mémoire (titre et problématique) ; intitulé du diplôme suivi et année universitaire ; nom des professeurs référents : nom de l’organisme d’accueil ; établissement de formation. Un modèle de page de garde à compléter est mis à disposition sur l’Intranet. </w:t>
      </w:r>
    </w:p>
    <w:p w14:paraId="4609D335" w14:textId="77777777" w:rsidR="0060218B" w:rsidRPr="001200D4" w:rsidRDefault="0060218B" w:rsidP="0060218B">
      <w:pPr>
        <w:ind w:left="360"/>
        <w:jc w:val="both"/>
      </w:pPr>
      <w:r w:rsidRPr="001200D4">
        <w:t xml:space="preserve">Marges : à gauche : 3 cm / à droite : 2 cm </w:t>
      </w:r>
    </w:p>
    <w:p w14:paraId="01F873AC" w14:textId="77777777" w:rsidR="0060218B" w:rsidRPr="001200D4" w:rsidRDefault="0060218B" w:rsidP="0060218B">
      <w:pPr>
        <w:ind w:left="360"/>
        <w:jc w:val="both"/>
      </w:pPr>
      <w:r w:rsidRPr="001200D4">
        <w:t>Interligne : 1,5</w:t>
      </w:r>
    </w:p>
    <w:p w14:paraId="337A31AD" w14:textId="77777777" w:rsidR="0060218B" w:rsidRPr="001200D4" w:rsidRDefault="0060218B" w:rsidP="0060218B">
      <w:pPr>
        <w:ind w:left="360"/>
        <w:jc w:val="both"/>
      </w:pPr>
      <w:r w:rsidRPr="001200D4">
        <w:t>Alignement du texte : corps de texte justifié pour la partie en français, selon les conventions typographiques de la langue employée pour les parties en langues étrangères</w:t>
      </w:r>
    </w:p>
    <w:p w14:paraId="71D0896C" w14:textId="77777777" w:rsidR="0060218B" w:rsidRPr="001200D4" w:rsidRDefault="0060218B" w:rsidP="0060218B">
      <w:pPr>
        <w:ind w:left="360"/>
        <w:jc w:val="both"/>
        <w:rPr>
          <w:rFonts w:ascii="Times New Roman" w:hAnsi="Times New Roman" w:cs="Times New Roman"/>
        </w:rPr>
      </w:pPr>
      <w:r w:rsidRPr="001200D4">
        <w:t>Police de corps de texte : Calibri taille 11 ou Times New Roman taille 12</w:t>
      </w:r>
    </w:p>
    <w:p w14:paraId="6834E154" w14:textId="77777777" w:rsidR="0060218B" w:rsidRPr="001200D4" w:rsidRDefault="0060218B" w:rsidP="0060218B">
      <w:pPr>
        <w:ind w:left="360"/>
        <w:jc w:val="both"/>
      </w:pPr>
      <w:r w:rsidRPr="001200D4">
        <w:t>Notes de bas de page : en bas de page (pas en fin de texte). Interligne simple, même police que le corps de texte, Calibri taille 9 ou Times New Roman taille 10</w:t>
      </w:r>
    </w:p>
    <w:p w14:paraId="4FB53F56" w14:textId="77777777" w:rsidR="0060218B" w:rsidRPr="001200D4" w:rsidRDefault="0060218B" w:rsidP="0060218B">
      <w:pPr>
        <w:ind w:left="360"/>
        <w:jc w:val="both"/>
      </w:pPr>
      <w:r w:rsidRPr="001200D4">
        <w:t>Les figures, tableaux et illustrations sont à placer dans le corps de texte et portent un titre. Les documents d’illustration additionnels sont à placer dans les annexes.</w:t>
      </w:r>
    </w:p>
    <w:p w14:paraId="774BAEB0" w14:textId="77777777" w:rsidR="0060218B" w:rsidRPr="001200D4" w:rsidRDefault="0060218B" w:rsidP="0060218B">
      <w:pPr>
        <w:ind w:left="360"/>
        <w:jc w:val="both"/>
      </w:pPr>
      <w:r w:rsidRPr="001200D4">
        <w:t>Références : Les références sont citées dans le corps de texte en indiquant nom de l’auteur et année de publication. Les références bibliographiques complètes figurent dans la bibliographie en respectant les normes de présentation en vigueur :</w:t>
      </w:r>
    </w:p>
    <w:p w14:paraId="2D799E15" w14:textId="77777777" w:rsidR="0060218B" w:rsidRPr="001200D4" w:rsidRDefault="0060218B" w:rsidP="0060218B">
      <w:pPr>
        <w:pStyle w:val="Paragraphedeliste"/>
        <w:numPr>
          <w:ilvl w:val="0"/>
          <w:numId w:val="26"/>
        </w:numPr>
        <w:spacing w:after="160" w:line="259" w:lineRule="auto"/>
        <w:jc w:val="both"/>
      </w:pPr>
      <w:r w:rsidRPr="001200D4">
        <w:t xml:space="preserve">Pour les ouvrages : NOM Prénom, </w:t>
      </w:r>
      <w:r w:rsidRPr="001200D4">
        <w:rPr>
          <w:i/>
        </w:rPr>
        <w:t>Titre</w:t>
      </w:r>
      <w:r w:rsidRPr="001200D4">
        <w:t xml:space="preserve"> (date de 1ère parution si plusieurs éditions), Lieu d’édition, Maison d’édition, coll. / série « collection », date de publication.</w:t>
      </w:r>
    </w:p>
    <w:p w14:paraId="2DB2671E" w14:textId="77777777" w:rsidR="0060218B" w:rsidRPr="001200D4" w:rsidRDefault="0060218B" w:rsidP="0060218B">
      <w:pPr>
        <w:pStyle w:val="Paragraphedeliste"/>
        <w:numPr>
          <w:ilvl w:val="0"/>
          <w:numId w:val="26"/>
        </w:numPr>
        <w:spacing w:after="160" w:line="259" w:lineRule="auto"/>
        <w:jc w:val="both"/>
      </w:pPr>
      <w:r w:rsidRPr="001200D4">
        <w:t>Pour les articles dans un ouvrage collectif : NOM Prénom, « Titre de l’article »,</w:t>
      </w:r>
      <w:r w:rsidRPr="001200D4">
        <w:rPr>
          <w:i/>
        </w:rPr>
        <w:t xml:space="preserve"> in</w:t>
      </w:r>
      <w:r w:rsidRPr="001200D4">
        <w:t xml:space="preserve"> P. Nom, </w:t>
      </w:r>
      <w:r w:rsidRPr="001200D4">
        <w:rPr>
          <w:i/>
        </w:rPr>
        <w:t>Titre de l’ouvrage</w:t>
      </w:r>
      <w:r w:rsidRPr="001200D4">
        <w:t>, maison d’édition, coll. / série « collection », date de publication : pp-pp.</w:t>
      </w:r>
    </w:p>
    <w:p w14:paraId="302ABB6C" w14:textId="77777777" w:rsidR="0060218B" w:rsidRPr="001200D4" w:rsidRDefault="0060218B" w:rsidP="0060218B">
      <w:pPr>
        <w:pStyle w:val="Paragraphedeliste"/>
        <w:numPr>
          <w:ilvl w:val="0"/>
          <w:numId w:val="26"/>
        </w:numPr>
        <w:spacing w:after="160" w:line="259" w:lineRule="auto"/>
        <w:jc w:val="both"/>
      </w:pPr>
      <w:r w:rsidRPr="001200D4">
        <w:lastRenderedPageBreak/>
        <w:t xml:space="preserve">Pour les articles dans une revue : NOM Prénom, « Titre de l’article », </w:t>
      </w:r>
      <w:r w:rsidRPr="001200D4">
        <w:rPr>
          <w:i/>
        </w:rPr>
        <w:t>Titre de la revue</w:t>
      </w:r>
      <w:r w:rsidRPr="001200D4">
        <w:t>, maison d’édition, coll. / série « collection », date de publication : pp-pp.</w:t>
      </w:r>
    </w:p>
    <w:p w14:paraId="7264E9AF" w14:textId="77777777" w:rsidR="0060218B" w:rsidRPr="001200D4" w:rsidRDefault="0060218B" w:rsidP="0060218B">
      <w:pPr>
        <w:ind w:left="360"/>
        <w:jc w:val="both"/>
      </w:pPr>
      <w:r w:rsidRPr="001200D4">
        <w:t>Pour les sites internet, la webographie indique le nom de l’auteur si disponible, l’intitulé de la page, le nom du site Internet, l’URL du site, et la date de consultation.</w:t>
      </w:r>
    </w:p>
    <w:p w14:paraId="2465DB68" w14:textId="77777777" w:rsidR="0060218B" w:rsidRPr="001200D4" w:rsidRDefault="0060218B" w:rsidP="0060218B">
      <w:pPr>
        <w:ind w:left="360"/>
        <w:jc w:val="both"/>
      </w:pPr>
      <w:r w:rsidRPr="001200D4">
        <w:t>Exemples :</w:t>
      </w:r>
    </w:p>
    <w:p w14:paraId="729EEFEE" w14:textId="77777777" w:rsidR="0060218B" w:rsidRPr="001200D4" w:rsidRDefault="0060218B" w:rsidP="0060218B">
      <w:pPr>
        <w:ind w:left="360"/>
        <w:jc w:val="both"/>
      </w:pPr>
      <w:r w:rsidRPr="001200D4">
        <w:t xml:space="preserve">AUTISSIER David, </w:t>
      </w:r>
      <w:r w:rsidRPr="001200D4">
        <w:rPr>
          <w:i/>
        </w:rPr>
        <w:t>Méthode de conduite du changement</w:t>
      </w:r>
      <w:r w:rsidRPr="001200D4">
        <w:t>, Paris, Dunod, collection Stratégies et management, 2013.</w:t>
      </w:r>
    </w:p>
    <w:p w14:paraId="566784C8" w14:textId="77777777" w:rsidR="0060218B" w:rsidRPr="001200D4" w:rsidRDefault="0060218B" w:rsidP="0060218B">
      <w:pPr>
        <w:ind w:left="360"/>
        <w:jc w:val="both"/>
      </w:pPr>
      <w:r w:rsidRPr="001200D4">
        <w:t xml:space="preserve">DE VAUJANY François Xavier, « Pour une théorie de l'appropriation des outils de gestion : vers un dépassement de l'opposition conception-usage », </w:t>
      </w:r>
      <w:r w:rsidRPr="001200D4">
        <w:rPr>
          <w:i/>
        </w:rPr>
        <w:t>Management &amp; Avenir</w:t>
      </w:r>
      <w:r w:rsidRPr="001200D4">
        <w:t>, 2006/3 n° 9 : 109-126.</w:t>
      </w:r>
    </w:p>
    <w:p w14:paraId="5C5DC84B" w14:textId="77777777" w:rsidR="0060218B" w:rsidRPr="001200D4" w:rsidRDefault="0060218B" w:rsidP="0060218B">
      <w:pPr>
        <w:ind w:left="360"/>
        <w:jc w:val="both"/>
      </w:pPr>
      <w:r w:rsidRPr="001200D4">
        <w:t xml:space="preserve">MAVALLET Laurent, « Le cloud, nid à problèmes de sécurité », Le Monde Informatique.  </w:t>
      </w:r>
      <w:hyperlink r:id="rId68" w:history="1">
        <w:r w:rsidRPr="001200D4">
          <w:rPr>
            <w:rStyle w:val="Lienhypertexte"/>
          </w:rPr>
          <w:t>http://www.lemondeinformatique.fr/actualites/lire-le-cloud-nid-a-problemes-de-securite-62993.html</w:t>
        </w:r>
      </w:hyperlink>
      <w:r w:rsidRPr="001200D4">
        <w:t xml:space="preserve"> (consulté le 16/01/2016)</w:t>
      </w:r>
    </w:p>
    <w:p w14:paraId="14D9C4B5" w14:textId="77777777" w:rsidR="0060218B" w:rsidRPr="001200D4" w:rsidRDefault="0060218B" w:rsidP="0060218B">
      <w:pPr>
        <w:ind w:left="360"/>
        <w:jc w:val="both"/>
      </w:pPr>
    </w:p>
    <w:p w14:paraId="015C16F8" w14:textId="77777777" w:rsidR="0060218B" w:rsidRPr="001200D4" w:rsidRDefault="0060218B" w:rsidP="0060218B">
      <w:pPr>
        <w:ind w:left="360"/>
        <w:jc w:val="both"/>
        <w:rPr>
          <w:b/>
          <w:sz w:val="24"/>
        </w:rPr>
      </w:pPr>
      <w:r w:rsidRPr="001200D4">
        <w:rPr>
          <w:b/>
          <w:sz w:val="24"/>
        </w:rPr>
        <w:t>Modalités de remise du mémoire de fin d’études</w:t>
      </w:r>
    </w:p>
    <w:p w14:paraId="44E9D8F2" w14:textId="77777777" w:rsidR="0060218B" w:rsidRPr="001200D4" w:rsidRDefault="0060218B" w:rsidP="0060218B">
      <w:pPr>
        <w:ind w:left="360"/>
        <w:jc w:val="both"/>
      </w:pPr>
    </w:p>
    <w:p w14:paraId="5A34A63D" w14:textId="77777777" w:rsidR="0060218B" w:rsidRPr="001200D4" w:rsidRDefault="0060218B" w:rsidP="0060218B">
      <w:pPr>
        <w:ind w:left="360"/>
        <w:jc w:val="both"/>
      </w:pPr>
      <w:r w:rsidRPr="001200D4">
        <w:t>Le mémoire est à remettre obligatoirement en format papier et électronique selon les modalités décrites ci-dessous.</w:t>
      </w:r>
    </w:p>
    <w:p w14:paraId="30DA4DCC" w14:textId="77777777" w:rsidR="0060218B" w:rsidRPr="001200D4" w:rsidRDefault="0060218B" w:rsidP="0060218B">
      <w:pPr>
        <w:ind w:left="360"/>
        <w:jc w:val="both"/>
      </w:pPr>
    </w:p>
    <w:p w14:paraId="41E76A91" w14:textId="77777777" w:rsidR="0060218B" w:rsidRPr="001200D4" w:rsidRDefault="0060218B" w:rsidP="0060218B">
      <w:pPr>
        <w:ind w:left="360"/>
        <w:jc w:val="both"/>
        <w:rPr>
          <w:b/>
        </w:rPr>
      </w:pPr>
      <w:r w:rsidRPr="001200D4">
        <w:rPr>
          <w:b/>
        </w:rPr>
        <w:t>Remise électronique</w:t>
      </w:r>
    </w:p>
    <w:p w14:paraId="65F0263F" w14:textId="77777777" w:rsidR="0060218B" w:rsidRPr="001200D4" w:rsidRDefault="0060218B" w:rsidP="0060218B">
      <w:pPr>
        <w:ind w:left="360"/>
        <w:jc w:val="both"/>
      </w:pPr>
      <w:r w:rsidRPr="001200D4">
        <w:t>L’étudiant déposera avant la date limite fixée pour chaque session un exemplaire en format .pdf de son mémoire sur la plateforme Moodle de l’Université Lyon III, après s’être authentifié sur l’Intranet étudiant avec ses login et mot de passe personnels. L’adresse URL de l’espace de dépôt du fichier sera communiquée aux étudiants sur l’Intranet.</w:t>
      </w:r>
    </w:p>
    <w:p w14:paraId="48F83C77" w14:textId="77777777" w:rsidR="0060218B" w:rsidRPr="001200D4" w:rsidRDefault="0060218B" w:rsidP="0060218B">
      <w:pPr>
        <w:ind w:left="360"/>
        <w:jc w:val="both"/>
      </w:pPr>
      <w:r w:rsidRPr="001200D4">
        <w:t>L’étudiant transmettra également son mémoire au format .pdf par e-mail à ses professeurs référents.</w:t>
      </w:r>
    </w:p>
    <w:p w14:paraId="76348B8D" w14:textId="77777777" w:rsidR="0060218B" w:rsidRPr="001200D4" w:rsidRDefault="0060218B" w:rsidP="0060218B">
      <w:pPr>
        <w:ind w:left="360"/>
        <w:jc w:val="both"/>
        <w:rPr>
          <w:b/>
        </w:rPr>
      </w:pPr>
      <w:r w:rsidRPr="001200D4">
        <w:rPr>
          <w:b/>
        </w:rPr>
        <w:t>Remise en format papier</w:t>
      </w:r>
    </w:p>
    <w:p w14:paraId="58DA96C2" w14:textId="77777777" w:rsidR="0060218B" w:rsidRPr="001200D4" w:rsidRDefault="0060218B" w:rsidP="0060218B">
      <w:pPr>
        <w:ind w:left="360"/>
        <w:jc w:val="both"/>
      </w:pPr>
      <w:r w:rsidRPr="001200D4">
        <w:rPr>
          <w:u w:val="single"/>
        </w:rPr>
        <w:t>Pour le Master LLCER</w:t>
      </w:r>
      <w:r w:rsidRPr="001200D4">
        <w:t>, l’étudiant fera parvenir :</w:t>
      </w:r>
    </w:p>
    <w:p w14:paraId="54D6781A" w14:textId="77777777" w:rsidR="0060218B" w:rsidRPr="001200D4" w:rsidRDefault="0060218B" w:rsidP="0060218B">
      <w:pPr>
        <w:pStyle w:val="Paragraphedeliste"/>
        <w:numPr>
          <w:ilvl w:val="0"/>
          <w:numId w:val="26"/>
        </w:numPr>
        <w:spacing w:after="160" w:line="259" w:lineRule="auto"/>
        <w:jc w:val="both"/>
      </w:pPr>
      <w:r w:rsidRPr="001200D4">
        <w:t>Au bureau des stages : deux exemplaires papier du mémoire. Chaque exemplaire comporte, en un document relié, le mémoire en français et la synthèse dans la langue étudiée</w:t>
      </w:r>
    </w:p>
    <w:p w14:paraId="42CA5F4D" w14:textId="77777777" w:rsidR="0060218B" w:rsidRPr="001200D4" w:rsidRDefault="0060218B" w:rsidP="0060218B">
      <w:pPr>
        <w:pStyle w:val="Paragraphedeliste"/>
        <w:numPr>
          <w:ilvl w:val="0"/>
          <w:numId w:val="26"/>
        </w:numPr>
        <w:spacing w:after="160" w:line="259" w:lineRule="auto"/>
        <w:jc w:val="both"/>
      </w:pPr>
      <w:r w:rsidRPr="001200D4">
        <w:t>Au maître de stage : un exemplaire papier du mémoire conformément aux engagements contractés lors de la signature de la convention de stage</w:t>
      </w:r>
    </w:p>
    <w:p w14:paraId="68B6EF5A" w14:textId="77777777" w:rsidR="0060218B" w:rsidRPr="001200D4" w:rsidRDefault="0060218B" w:rsidP="0060218B">
      <w:pPr>
        <w:ind w:left="360"/>
        <w:jc w:val="both"/>
      </w:pPr>
      <w:r w:rsidRPr="001200D4">
        <w:rPr>
          <w:u w:val="single"/>
        </w:rPr>
        <w:t>Pour le Master LEA</w:t>
      </w:r>
      <w:r w:rsidRPr="001200D4">
        <w:t>, l’étudiant fera parvenir :</w:t>
      </w:r>
    </w:p>
    <w:p w14:paraId="4D093C7E" w14:textId="77777777" w:rsidR="0060218B" w:rsidRPr="001200D4" w:rsidRDefault="0060218B" w:rsidP="0060218B">
      <w:pPr>
        <w:pStyle w:val="Paragraphedeliste"/>
        <w:numPr>
          <w:ilvl w:val="0"/>
          <w:numId w:val="26"/>
        </w:numPr>
        <w:spacing w:after="160" w:line="259" w:lineRule="auto"/>
        <w:jc w:val="both"/>
      </w:pPr>
      <w:r w:rsidRPr="001200D4">
        <w:t>Au bureau des stages : trois exemplaires papier du mémoire. Chaque exemplaire comporte, en un document relié, le mémoire en français et les synthèses dans les langues étudiées</w:t>
      </w:r>
    </w:p>
    <w:p w14:paraId="76627DB8" w14:textId="77777777" w:rsidR="0060218B" w:rsidRPr="001200D4" w:rsidRDefault="0060218B" w:rsidP="0060218B">
      <w:pPr>
        <w:pStyle w:val="Paragraphedeliste"/>
        <w:numPr>
          <w:ilvl w:val="0"/>
          <w:numId w:val="26"/>
        </w:numPr>
        <w:spacing w:after="160" w:line="259" w:lineRule="auto"/>
        <w:jc w:val="both"/>
      </w:pPr>
      <w:r w:rsidRPr="001200D4">
        <w:t>Au maître de stage : un exemplaire papier du mémoire conformément aux engagements contractés lors de la signature de la convention de stage</w:t>
      </w:r>
    </w:p>
    <w:p w14:paraId="3B7DF4C7" w14:textId="77777777" w:rsidR="0060218B" w:rsidRPr="001200D4" w:rsidRDefault="0060218B" w:rsidP="0060218B">
      <w:pPr>
        <w:ind w:left="360"/>
        <w:jc w:val="both"/>
      </w:pPr>
    </w:p>
    <w:p w14:paraId="6A2456B9" w14:textId="77777777" w:rsidR="0060218B" w:rsidRPr="001200D4" w:rsidRDefault="0060218B" w:rsidP="0060218B">
      <w:pPr>
        <w:ind w:left="360"/>
        <w:jc w:val="both"/>
      </w:pPr>
      <w:r w:rsidRPr="001200D4">
        <w:lastRenderedPageBreak/>
        <w:t xml:space="preserve">L’étudiant devra faire remplir l’évaluation de stage par l’entreprise et s’assurera de l’envoi de celle-ci par l’entreprise au Bureau des Stages. </w:t>
      </w:r>
    </w:p>
    <w:p w14:paraId="0F1FEEA5" w14:textId="77777777" w:rsidR="0060218B" w:rsidRPr="001200D4" w:rsidRDefault="0060218B" w:rsidP="0060218B">
      <w:pPr>
        <w:ind w:left="360"/>
        <w:jc w:val="both"/>
      </w:pPr>
      <w:r w:rsidRPr="001200D4">
        <w:t>La remise d’un dossier incomplet entraîne l’impossibilité de soutenir. En cas d’envoi par la poste, le cachet de la Poste fera foi. Seul un envoi recommandé avec accusé de réception permet de justifier de l’envoi en cas de perte ou de non réception par le Bureau des Stages à la date fixée.</w:t>
      </w:r>
    </w:p>
    <w:p w14:paraId="5712F7F2" w14:textId="77777777" w:rsidR="0060218B" w:rsidRPr="001200D4" w:rsidRDefault="0060218B" w:rsidP="0060218B">
      <w:pPr>
        <w:ind w:left="360"/>
        <w:jc w:val="both"/>
      </w:pPr>
      <w:r w:rsidRPr="001200D4">
        <w:rPr>
          <w:u w:val="single"/>
        </w:rPr>
        <w:t>Attention :</w:t>
      </w:r>
      <w:r w:rsidRPr="001200D4">
        <w:t xml:space="preserve"> en cas d’envoi postal depuis l’étranger, l’étudiant devra s’assurer au préalable des délais d’acheminement.</w:t>
      </w:r>
    </w:p>
    <w:p w14:paraId="0DBEEE1C" w14:textId="77777777" w:rsidR="0060218B" w:rsidRPr="001200D4" w:rsidRDefault="0060218B" w:rsidP="0060218B">
      <w:pPr>
        <w:ind w:left="360"/>
        <w:jc w:val="both"/>
      </w:pPr>
    </w:p>
    <w:p w14:paraId="70C170ED" w14:textId="77777777" w:rsidR="0060218B" w:rsidRPr="001200D4" w:rsidRDefault="0060218B" w:rsidP="0060218B">
      <w:pPr>
        <w:ind w:left="360"/>
        <w:jc w:val="both"/>
        <w:rPr>
          <w:b/>
          <w:sz w:val="24"/>
        </w:rPr>
      </w:pPr>
      <w:r w:rsidRPr="001200D4">
        <w:rPr>
          <w:b/>
          <w:sz w:val="24"/>
        </w:rPr>
        <w:t>Plagiat</w:t>
      </w:r>
    </w:p>
    <w:p w14:paraId="48161C3F" w14:textId="77777777" w:rsidR="0060218B" w:rsidRPr="001200D4" w:rsidRDefault="0060218B" w:rsidP="0060218B">
      <w:pPr>
        <w:ind w:left="360"/>
        <w:jc w:val="both"/>
      </w:pPr>
      <w:r w:rsidRPr="001200D4">
        <w:t>Tous les mémoires sont automatiquement soumis au logiciel de détection du plagiat de l’Université Lyon III. En cas de plagiat avéré, l’étudiant ne pourra être admis à soutenir, sans préjuger d’éventuelles sanctions disciplinaires.</w:t>
      </w:r>
    </w:p>
    <w:p w14:paraId="13468950" w14:textId="77777777" w:rsidR="0060218B" w:rsidRPr="001200D4" w:rsidRDefault="0060218B" w:rsidP="0060218B">
      <w:pPr>
        <w:ind w:left="360"/>
        <w:jc w:val="both"/>
        <w:rPr>
          <w:b/>
          <w:sz w:val="24"/>
        </w:rPr>
      </w:pPr>
    </w:p>
    <w:p w14:paraId="140E6F2C" w14:textId="77777777" w:rsidR="0060218B" w:rsidRPr="001200D4" w:rsidRDefault="0060218B" w:rsidP="0060218B">
      <w:pPr>
        <w:ind w:left="360"/>
        <w:jc w:val="both"/>
        <w:rPr>
          <w:b/>
          <w:sz w:val="24"/>
        </w:rPr>
      </w:pPr>
      <w:r w:rsidRPr="001200D4">
        <w:rPr>
          <w:b/>
          <w:sz w:val="24"/>
        </w:rPr>
        <w:t>Confidentialité du mémoire</w:t>
      </w:r>
    </w:p>
    <w:p w14:paraId="08CBABCD" w14:textId="77777777" w:rsidR="0060218B" w:rsidRPr="001200D4" w:rsidRDefault="0060218B" w:rsidP="0060218B">
      <w:pPr>
        <w:ind w:left="360"/>
        <w:jc w:val="both"/>
      </w:pPr>
      <w:r w:rsidRPr="001200D4">
        <w:t>Une déclaration sur le degré de confidentialité du mémoire est à remplir par l’entreprise d’accueil. Une fiche standardisée est mise à disposition des étudiants sur l’Intranet. Une fois complétée par l’entreprise, elle doit figurer après la page de garde du mémoire.</w:t>
      </w:r>
    </w:p>
    <w:p w14:paraId="088A8F86" w14:textId="77777777" w:rsidR="0060218B" w:rsidRPr="001200D4" w:rsidRDefault="0060218B" w:rsidP="0060218B">
      <w:pPr>
        <w:ind w:left="360"/>
        <w:jc w:val="both"/>
      </w:pPr>
    </w:p>
    <w:p w14:paraId="46B0B60F" w14:textId="77777777" w:rsidR="0060218B" w:rsidRPr="001200D4" w:rsidRDefault="0060218B" w:rsidP="0060218B">
      <w:pPr>
        <w:ind w:left="360"/>
        <w:jc w:val="both"/>
        <w:rPr>
          <w:b/>
          <w:sz w:val="24"/>
        </w:rPr>
      </w:pPr>
      <w:r w:rsidRPr="001200D4">
        <w:rPr>
          <w:b/>
          <w:sz w:val="24"/>
        </w:rPr>
        <w:t>Soutenance</w:t>
      </w:r>
    </w:p>
    <w:p w14:paraId="04454800" w14:textId="77777777" w:rsidR="0060218B" w:rsidRPr="001200D4" w:rsidRDefault="0060218B" w:rsidP="0060218B">
      <w:pPr>
        <w:ind w:left="360"/>
        <w:jc w:val="both"/>
      </w:pPr>
      <w:r w:rsidRPr="001200D4">
        <w:t xml:space="preserve"> La soutenance a lieu aux jour, heure et lieu fixés par la Faculté des Langues devant un jury composé de :</w:t>
      </w:r>
    </w:p>
    <w:p w14:paraId="70E7E6B6" w14:textId="77777777" w:rsidR="0060218B" w:rsidRPr="001200D4" w:rsidRDefault="0060218B" w:rsidP="0060218B">
      <w:pPr>
        <w:pStyle w:val="Paragraphedeliste"/>
        <w:numPr>
          <w:ilvl w:val="0"/>
          <w:numId w:val="26"/>
        </w:numPr>
        <w:spacing w:after="160" w:line="259" w:lineRule="auto"/>
        <w:jc w:val="both"/>
      </w:pPr>
      <w:r w:rsidRPr="001200D4">
        <w:t>Un professeur référent pour la partie technique professionnelle</w:t>
      </w:r>
    </w:p>
    <w:p w14:paraId="0B8AD599" w14:textId="77777777" w:rsidR="0060218B" w:rsidRPr="001200D4" w:rsidRDefault="0060218B" w:rsidP="0060218B">
      <w:pPr>
        <w:pStyle w:val="Paragraphedeliste"/>
        <w:numPr>
          <w:ilvl w:val="0"/>
          <w:numId w:val="26"/>
        </w:numPr>
        <w:spacing w:after="160" w:line="259" w:lineRule="auto"/>
        <w:jc w:val="both"/>
      </w:pPr>
      <w:r w:rsidRPr="001200D4">
        <w:t>Un professeur référent pour chacune des langues étrangères étudiées</w:t>
      </w:r>
    </w:p>
    <w:p w14:paraId="6830FD43" w14:textId="77777777" w:rsidR="0060218B" w:rsidRPr="001200D4" w:rsidRDefault="0060218B" w:rsidP="0060218B">
      <w:pPr>
        <w:pStyle w:val="Paragraphedeliste"/>
        <w:numPr>
          <w:ilvl w:val="0"/>
          <w:numId w:val="26"/>
        </w:numPr>
        <w:spacing w:after="160" w:line="259" w:lineRule="auto"/>
        <w:jc w:val="both"/>
      </w:pPr>
      <w:r w:rsidRPr="001200D4">
        <w:t>Le tuteur entreprise (maître de stage) s’il est disponible</w:t>
      </w:r>
    </w:p>
    <w:p w14:paraId="3A70D366" w14:textId="77777777" w:rsidR="0060218B" w:rsidRPr="001200D4" w:rsidRDefault="0060218B" w:rsidP="0060218B">
      <w:pPr>
        <w:ind w:left="360"/>
        <w:jc w:val="both"/>
      </w:pPr>
    </w:p>
    <w:p w14:paraId="156AC4A7" w14:textId="77777777" w:rsidR="0060218B" w:rsidRPr="001200D4" w:rsidRDefault="0060218B" w:rsidP="0060218B">
      <w:pPr>
        <w:ind w:left="360"/>
        <w:jc w:val="both"/>
      </w:pPr>
      <w:r w:rsidRPr="001200D4">
        <w:t>Deux sessions sont organisées : première session fin juin – début juillet et deuxième session fin août -</w:t>
      </w:r>
      <w:r w:rsidRPr="001200D4">
        <w:rPr>
          <w:color w:val="FF0000"/>
        </w:rPr>
        <w:t xml:space="preserve"> </w:t>
      </w:r>
      <w:r w:rsidRPr="001200D4">
        <w:t xml:space="preserve">début septembre. Le choix de la session est déterminé en accord avec le professeur référent principal, en fonction du degré d’avancement du mémoire. </w:t>
      </w:r>
    </w:p>
    <w:p w14:paraId="3C06F0EB" w14:textId="77777777" w:rsidR="0060218B" w:rsidRPr="001200D4" w:rsidRDefault="0060218B" w:rsidP="0060218B">
      <w:pPr>
        <w:ind w:left="360"/>
        <w:jc w:val="both"/>
      </w:pPr>
      <w:r w:rsidRPr="001200D4">
        <w:t>L’étudiant a la possibilité de soutenir son mémoire de fin d’études lors de la 1</w:t>
      </w:r>
      <w:r w:rsidRPr="001200D4">
        <w:rPr>
          <w:vertAlign w:val="superscript"/>
        </w:rPr>
        <w:t>ère</w:t>
      </w:r>
      <w:r w:rsidRPr="001200D4">
        <w:t xml:space="preserve"> ou 2</w:t>
      </w:r>
      <w:r w:rsidRPr="001200D4">
        <w:rPr>
          <w:vertAlign w:val="superscript"/>
        </w:rPr>
        <w:t>ème</w:t>
      </w:r>
      <w:r w:rsidRPr="001200D4">
        <w:t xml:space="preserve"> session. En cas d’échec à la 1</w:t>
      </w:r>
      <w:r w:rsidRPr="001200D4">
        <w:rPr>
          <w:vertAlign w:val="superscript"/>
        </w:rPr>
        <w:t>ère</w:t>
      </w:r>
      <w:r w:rsidRPr="001200D4">
        <w:t xml:space="preserve"> session (juin-juillet) l’étudiant aura l’opportunité de représenter son travail remanié lors de la 2</w:t>
      </w:r>
      <w:r w:rsidRPr="001200D4">
        <w:rPr>
          <w:vertAlign w:val="superscript"/>
        </w:rPr>
        <w:t>ème</w:t>
      </w:r>
      <w:r w:rsidRPr="001200D4">
        <w:t xml:space="preserve"> session (septembre).</w:t>
      </w:r>
    </w:p>
    <w:p w14:paraId="71552E53" w14:textId="77777777" w:rsidR="0060218B" w:rsidRPr="001200D4" w:rsidRDefault="0060218B" w:rsidP="0060218B">
      <w:pPr>
        <w:ind w:left="360"/>
        <w:jc w:val="both"/>
      </w:pPr>
      <w:r w:rsidRPr="001200D4">
        <w:t>Lors de la soutenance, l’étudiant présente d’une façon synthétique les éléments de sa réflexion. Il s’efforce d’évaluer concrètement dans quelle mesure ses réalisations ont été conformes aux missions que l’entreprise lui avait confiées.</w:t>
      </w:r>
    </w:p>
    <w:p w14:paraId="6BDF26E0" w14:textId="77777777" w:rsidR="0060218B" w:rsidRPr="001200D4" w:rsidRDefault="0060218B" w:rsidP="0060218B">
      <w:pPr>
        <w:ind w:left="360"/>
        <w:jc w:val="both"/>
      </w:pPr>
    </w:p>
    <w:p w14:paraId="6AE361F9" w14:textId="77777777" w:rsidR="0060218B" w:rsidRPr="001200D4" w:rsidRDefault="0060218B" w:rsidP="0060218B">
      <w:pPr>
        <w:ind w:left="360"/>
        <w:jc w:val="both"/>
      </w:pPr>
      <w:r w:rsidRPr="001200D4">
        <w:t>La soutenance comporte :</w:t>
      </w:r>
    </w:p>
    <w:p w14:paraId="30327E60" w14:textId="7DD93EDD" w:rsidR="0060218B" w:rsidRPr="001200D4" w:rsidRDefault="0060218B" w:rsidP="0060218B">
      <w:pPr>
        <w:ind w:left="360"/>
        <w:jc w:val="both"/>
      </w:pPr>
      <w:r w:rsidRPr="001200D4">
        <w:lastRenderedPageBreak/>
        <w:t>- une présentation orale (20 minutes) : réalisée en français, à l’aide des supports de présentation librement choisis par l’étudiant, elle comporte la présentation de l’entreprise d’accueil et des missions effectuées, le développement de la problématique choisie, et les perspectives professionnelles envisagées. La présentation orale ne doit pas consiste</w:t>
      </w:r>
      <w:r w:rsidR="001C59EA" w:rsidRPr="001200D4">
        <w:t>r</w:t>
      </w:r>
      <w:r w:rsidRPr="001200D4">
        <w:t xml:space="preserve"> en une pure redi</w:t>
      </w:r>
      <w:r w:rsidR="001C59EA" w:rsidRPr="001200D4">
        <w:t>t</w:t>
      </w:r>
      <w:r w:rsidRPr="001200D4">
        <w:t>e du contenu du mémoire, mais doit avoir comme ambition d’approfondir un point, ou de donner à voir des éléments survolés dans le mémoire (par ex, une réalis</w:t>
      </w:r>
      <w:r w:rsidR="001C59EA" w:rsidRPr="001200D4">
        <w:t>ation spécifique en entreprise) ;</w:t>
      </w:r>
    </w:p>
    <w:p w14:paraId="1C26F887" w14:textId="124D9222" w:rsidR="0060218B" w:rsidRPr="001200D4" w:rsidRDefault="0060218B" w:rsidP="0060218B">
      <w:pPr>
        <w:ind w:left="360"/>
        <w:jc w:val="both"/>
      </w:pPr>
      <w:r w:rsidRPr="001200D4">
        <w:t>- un échange avec le jury en français et dans la ou les langues étudiées (15 à 20 minutes)</w:t>
      </w:r>
      <w:r w:rsidR="001C59EA" w:rsidRPr="001200D4">
        <w:t>.</w:t>
      </w:r>
    </w:p>
    <w:p w14:paraId="1E1909BE" w14:textId="03D22FB8" w:rsidR="0060218B" w:rsidRPr="001200D4" w:rsidRDefault="001C59EA" w:rsidP="0060218B">
      <w:pPr>
        <w:ind w:left="360"/>
        <w:jc w:val="both"/>
      </w:pPr>
      <w:r w:rsidRPr="001200D4">
        <w:t>NB : la soutenance se fait simultanément par skype avec le jury de l’Université d’Alicante.</w:t>
      </w:r>
    </w:p>
    <w:p w14:paraId="4197886D" w14:textId="77777777" w:rsidR="0060218B" w:rsidRPr="001200D4" w:rsidRDefault="0060218B" w:rsidP="0060218B">
      <w:pPr>
        <w:ind w:left="360"/>
        <w:jc w:val="both"/>
      </w:pPr>
      <w:r w:rsidRPr="001200D4">
        <w:t>L’étudiant qui aurait effectué son stage mais pas soutenu le mémoire ne pourrait prétendre à la validation du stage. L’absence de soutenance ou l’échec à la soutenance lors de la 2</w:t>
      </w:r>
      <w:r w:rsidRPr="001200D4">
        <w:rPr>
          <w:vertAlign w:val="superscript"/>
        </w:rPr>
        <w:t>ème</w:t>
      </w:r>
      <w:r w:rsidRPr="001200D4">
        <w:t xml:space="preserve"> session obligent l’étudiant à se réinscrire l’année suivante pour effectuer un nouveau stage, sur lequel porteront le nouveau mémoire et la soutenance.</w:t>
      </w:r>
    </w:p>
    <w:p w14:paraId="6D59A598" w14:textId="77777777" w:rsidR="0060218B" w:rsidRPr="001200D4" w:rsidRDefault="0060218B" w:rsidP="0060218B">
      <w:pPr>
        <w:ind w:left="360"/>
        <w:jc w:val="both"/>
      </w:pPr>
    </w:p>
    <w:p w14:paraId="2EB5952D" w14:textId="41280C66" w:rsidR="006A6739" w:rsidRPr="001200D4" w:rsidRDefault="003862D1" w:rsidP="001635E8">
      <w:pPr>
        <w:tabs>
          <w:tab w:val="left" w:pos="1560"/>
        </w:tabs>
        <w:spacing w:after="0" w:line="240" w:lineRule="auto"/>
        <w:jc w:val="both"/>
        <w:rPr>
          <w:b/>
          <w:sz w:val="16"/>
          <w:szCs w:val="16"/>
        </w:rPr>
      </w:pPr>
      <w:r w:rsidRPr="001200D4">
        <w:rPr>
          <w:b/>
          <w:sz w:val="16"/>
          <w:szCs w:val="16"/>
        </w:rPr>
        <w:t>* Document sujet à modification, fourni à titre purement indicatif</w:t>
      </w:r>
    </w:p>
    <w:p w14:paraId="387084F7" w14:textId="4FA9BE63" w:rsidR="003862D1" w:rsidRPr="001200D4" w:rsidRDefault="003862D1">
      <w:pPr>
        <w:rPr>
          <w:b/>
          <w:sz w:val="16"/>
          <w:szCs w:val="16"/>
        </w:rPr>
      </w:pPr>
      <w:r w:rsidRPr="001200D4">
        <w:rPr>
          <w:b/>
          <w:sz w:val="16"/>
          <w:szCs w:val="16"/>
        </w:rPr>
        <w:br w:type="page"/>
      </w:r>
    </w:p>
    <w:p w14:paraId="3DF9C0D2" w14:textId="77777777" w:rsidR="003862D1" w:rsidRPr="001200D4" w:rsidRDefault="003862D1" w:rsidP="001635E8">
      <w:pPr>
        <w:tabs>
          <w:tab w:val="left" w:pos="1560"/>
        </w:tabs>
        <w:spacing w:after="0" w:line="240" w:lineRule="auto"/>
        <w:jc w:val="both"/>
        <w:rPr>
          <w:rFonts w:asciiTheme="majorHAnsi" w:hAnsiTheme="majorHAnsi"/>
          <w:b/>
          <w:color w:val="31849B" w:themeColor="accent5" w:themeShade="BF"/>
          <w:sz w:val="28"/>
          <w:szCs w:val="28"/>
        </w:rPr>
      </w:pPr>
    </w:p>
    <w:p w14:paraId="0728AA5B" w14:textId="77777777" w:rsidR="006A6739" w:rsidRPr="001200D4" w:rsidRDefault="006A6739" w:rsidP="001635E8">
      <w:pPr>
        <w:tabs>
          <w:tab w:val="left" w:pos="1560"/>
        </w:tabs>
        <w:spacing w:after="0" w:line="240" w:lineRule="auto"/>
        <w:jc w:val="both"/>
        <w:rPr>
          <w:rFonts w:asciiTheme="majorHAnsi" w:hAnsiTheme="majorHAnsi"/>
          <w:b/>
          <w:color w:val="31849B" w:themeColor="accent5" w:themeShade="BF"/>
          <w:sz w:val="28"/>
          <w:szCs w:val="28"/>
        </w:rPr>
      </w:pPr>
    </w:p>
    <w:p w14:paraId="39277F5A" w14:textId="7F39F023" w:rsidR="006A6739" w:rsidRPr="001200D4" w:rsidRDefault="006A6739" w:rsidP="006A6739">
      <w:pPr>
        <w:tabs>
          <w:tab w:val="left" w:pos="1560"/>
        </w:tabs>
        <w:spacing w:after="0" w:line="240" w:lineRule="auto"/>
        <w:rPr>
          <w:rFonts w:asciiTheme="majorHAnsi" w:hAnsiTheme="majorHAnsi"/>
          <w:b/>
          <w:sz w:val="36"/>
          <w:szCs w:val="36"/>
        </w:rPr>
      </w:pPr>
      <w:r w:rsidRPr="001200D4">
        <w:rPr>
          <w:rFonts w:asciiTheme="majorHAnsi" w:hAnsiTheme="majorHAnsi"/>
          <w:b/>
          <w:sz w:val="36"/>
          <w:szCs w:val="36"/>
        </w:rPr>
        <w:t xml:space="preserve">ANNEXE </w:t>
      </w:r>
      <w:r w:rsidR="006F6CCD" w:rsidRPr="001200D4">
        <w:rPr>
          <w:rFonts w:asciiTheme="majorHAnsi" w:hAnsiTheme="majorHAnsi"/>
          <w:b/>
          <w:sz w:val="36"/>
          <w:szCs w:val="36"/>
        </w:rPr>
        <w:t>2</w:t>
      </w:r>
      <w:r w:rsidR="0004575A" w:rsidRPr="001200D4">
        <w:rPr>
          <w:rFonts w:asciiTheme="majorHAnsi" w:hAnsiTheme="majorHAnsi"/>
          <w:b/>
          <w:sz w:val="36"/>
          <w:szCs w:val="36"/>
        </w:rPr>
        <w:t> : Règlement d’examens</w:t>
      </w:r>
    </w:p>
    <w:p w14:paraId="3B4D6FA5" w14:textId="77777777" w:rsidR="006A6739" w:rsidRPr="001200D4" w:rsidRDefault="006A6739" w:rsidP="006A6739">
      <w:pPr>
        <w:tabs>
          <w:tab w:val="left" w:pos="1560"/>
        </w:tabs>
        <w:spacing w:after="0" w:line="240" w:lineRule="auto"/>
        <w:jc w:val="both"/>
        <w:rPr>
          <w:rFonts w:asciiTheme="majorHAnsi" w:hAnsiTheme="majorHAnsi"/>
          <w:b/>
          <w:sz w:val="24"/>
          <w:szCs w:val="24"/>
        </w:rPr>
      </w:pPr>
    </w:p>
    <w:p w14:paraId="24C0DF84" w14:textId="77777777" w:rsidR="006A6739" w:rsidRPr="001200D4" w:rsidRDefault="006A6739" w:rsidP="006A6739">
      <w:pPr>
        <w:tabs>
          <w:tab w:val="left" w:pos="1560"/>
        </w:tabs>
        <w:spacing w:after="0" w:line="240" w:lineRule="auto"/>
        <w:jc w:val="both"/>
        <w:rPr>
          <w:rFonts w:asciiTheme="majorHAnsi" w:hAnsiTheme="majorHAnsi"/>
          <w:b/>
          <w:sz w:val="24"/>
          <w:szCs w:val="24"/>
        </w:rPr>
      </w:pPr>
    </w:p>
    <w:p w14:paraId="164B84E0" w14:textId="795476F2" w:rsidR="006A6739" w:rsidRPr="001200D4" w:rsidRDefault="00967242" w:rsidP="006A6739">
      <w:pPr>
        <w:tabs>
          <w:tab w:val="left" w:pos="1560"/>
        </w:tabs>
        <w:spacing w:after="0" w:line="240" w:lineRule="auto"/>
        <w:jc w:val="both"/>
        <w:rPr>
          <w:rFonts w:asciiTheme="majorHAnsi" w:hAnsiTheme="majorHAnsi"/>
          <w:b/>
          <w:sz w:val="28"/>
          <w:szCs w:val="28"/>
        </w:rPr>
      </w:pPr>
      <w:r w:rsidRPr="001200D4">
        <w:rPr>
          <w:rFonts w:asciiTheme="majorHAnsi" w:hAnsiTheme="majorHAnsi"/>
          <w:b/>
          <w:sz w:val="28"/>
          <w:szCs w:val="28"/>
        </w:rPr>
        <w:t>Le</w:t>
      </w:r>
      <w:r w:rsidR="005B7F6C" w:rsidRPr="001200D4">
        <w:rPr>
          <w:rFonts w:asciiTheme="majorHAnsi" w:hAnsiTheme="majorHAnsi"/>
          <w:b/>
          <w:sz w:val="28"/>
          <w:szCs w:val="28"/>
        </w:rPr>
        <w:t xml:space="preserve"> r</w:t>
      </w:r>
      <w:r w:rsidR="006A6739" w:rsidRPr="001200D4">
        <w:rPr>
          <w:rFonts w:asciiTheme="majorHAnsi" w:hAnsiTheme="majorHAnsi"/>
          <w:b/>
          <w:sz w:val="28"/>
          <w:szCs w:val="28"/>
        </w:rPr>
        <w:t>èglement d</w:t>
      </w:r>
      <w:r w:rsidR="000F3EC7" w:rsidRPr="001200D4">
        <w:rPr>
          <w:rFonts w:asciiTheme="majorHAnsi" w:hAnsiTheme="majorHAnsi"/>
          <w:b/>
          <w:sz w:val="28"/>
          <w:szCs w:val="28"/>
        </w:rPr>
        <w:t>’</w:t>
      </w:r>
      <w:r w:rsidR="006A6739" w:rsidRPr="001200D4">
        <w:rPr>
          <w:rFonts w:asciiTheme="majorHAnsi" w:hAnsiTheme="majorHAnsi"/>
          <w:b/>
          <w:sz w:val="28"/>
          <w:szCs w:val="28"/>
        </w:rPr>
        <w:t>examens</w:t>
      </w:r>
      <w:r w:rsidR="005B7F6C" w:rsidRPr="001200D4">
        <w:rPr>
          <w:rFonts w:asciiTheme="majorHAnsi" w:hAnsiTheme="majorHAnsi"/>
          <w:b/>
          <w:sz w:val="28"/>
          <w:szCs w:val="28"/>
        </w:rPr>
        <w:t xml:space="preserve"> pour le M</w:t>
      </w:r>
      <w:r w:rsidR="00D44459" w:rsidRPr="001200D4">
        <w:rPr>
          <w:rFonts w:asciiTheme="majorHAnsi" w:hAnsiTheme="majorHAnsi"/>
          <w:b/>
          <w:sz w:val="28"/>
          <w:szCs w:val="28"/>
        </w:rPr>
        <w:t xml:space="preserve">aster </w:t>
      </w:r>
      <w:r w:rsidRPr="001200D4">
        <w:rPr>
          <w:rFonts w:asciiTheme="majorHAnsi" w:hAnsiTheme="majorHAnsi"/>
          <w:b/>
          <w:sz w:val="28"/>
          <w:szCs w:val="28"/>
        </w:rPr>
        <w:t>« </w:t>
      </w:r>
      <w:r w:rsidR="00D44459" w:rsidRPr="001200D4">
        <w:rPr>
          <w:rFonts w:asciiTheme="majorHAnsi" w:hAnsiTheme="majorHAnsi"/>
          <w:b/>
          <w:sz w:val="28"/>
          <w:szCs w:val="28"/>
        </w:rPr>
        <w:t>Traducteur Commercial et J</w:t>
      </w:r>
      <w:r w:rsidR="005B7F6C" w:rsidRPr="001200D4">
        <w:rPr>
          <w:rFonts w:asciiTheme="majorHAnsi" w:hAnsiTheme="majorHAnsi"/>
          <w:b/>
          <w:sz w:val="28"/>
          <w:szCs w:val="28"/>
        </w:rPr>
        <w:t>uridique</w:t>
      </w:r>
      <w:r w:rsidRPr="001200D4">
        <w:rPr>
          <w:rFonts w:asciiTheme="majorHAnsi" w:hAnsiTheme="majorHAnsi"/>
          <w:b/>
          <w:sz w:val="28"/>
          <w:szCs w:val="28"/>
        </w:rPr>
        <w:t> »</w:t>
      </w:r>
      <w:r w:rsidR="00C52A07" w:rsidRPr="001200D4">
        <w:rPr>
          <w:rFonts w:asciiTheme="majorHAnsi" w:hAnsiTheme="majorHAnsi"/>
          <w:b/>
          <w:sz w:val="28"/>
          <w:szCs w:val="28"/>
        </w:rPr>
        <w:t xml:space="preserve"> pour l</w:t>
      </w:r>
      <w:r w:rsidR="000F3EC7" w:rsidRPr="001200D4">
        <w:rPr>
          <w:rFonts w:asciiTheme="majorHAnsi" w:hAnsiTheme="majorHAnsi"/>
          <w:b/>
          <w:sz w:val="28"/>
          <w:szCs w:val="28"/>
        </w:rPr>
        <w:t>’</w:t>
      </w:r>
      <w:r w:rsidR="001B37FF" w:rsidRPr="001200D4">
        <w:rPr>
          <w:rFonts w:asciiTheme="majorHAnsi" w:hAnsiTheme="majorHAnsi"/>
          <w:b/>
          <w:sz w:val="28"/>
          <w:szCs w:val="28"/>
        </w:rPr>
        <w:t>année 201</w:t>
      </w:r>
      <w:r w:rsidR="00D947FF" w:rsidRPr="001200D4">
        <w:rPr>
          <w:rFonts w:asciiTheme="majorHAnsi" w:hAnsiTheme="majorHAnsi"/>
          <w:b/>
          <w:sz w:val="28"/>
          <w:szCs w:val="28"/>
        </w:rPr>
        <w:t>9</w:t>
      </w:r>
      <w:r w:rsidR="001B37FF" w:rsidRPr="001200D4">
        <w:rPr>
          <w:rFonts w:asciiTheme="majorHAnsi" w:hAnsiTheme="majorHAnsi"/>
          <w:b/>
          <w:sz w:val="28"/>
          <w:szCs w:val="28"/>
        </w:rPr>
        <w:t>-</w:t>
      </w:r>
      <w:r w:rsidRPr="001200D4">
        <w:rPr>
          <w:rFonts w:asciiTheme="majorHAnsi" w:hAnsiTheme="majorHAnsi"/>
          <w:b/>
          <w:sz w:val="28"/>
          <w:szCs w:val="28"/>
        </w:rPr>
        <w:t>20</w:t>
      </w:r>
      <w:r w:rsidR="00D947FF" w:rsidRPr="001200D4">
        <w:rPr>
          <w:rFonts w:asciiTheme="majorHAnsi" w:hAnsiTheme="majorHAnsi"/>
          <w:b/>
          <w:sz w:val="28"/>
          <w:szCs w:val="28"/>
        </w:rPr>
        <w:t>20</w:t>
      </w:r>
      <w:r w:rsidRPr="001200D4">
        <w:rPr>
          <w:rFonts w:asciiTheme="majorHAnsi" w:hAnsiTheme="majorHAnsi"/>
          <w:b/>
          <w:sz w:val="28"/>
          <w:szCs w:val="28"/>
        </w:rPr>
        <w:t xml:space="preserve"> étant </w:t>
      </w:r>
      <w:r w:rsidR="00B926F1" w:rsidRPr="001200D4">
        <w:rPr>
          <w:rFonts w:asciiTheme="majorHAnsi" w:hAnsiTheme="majorHAnsi"/>
          <w:b/>
          <w:sz w:val="28"/>
          <w:szCs w:val="28"/>
        </w:rPr>
        <w:t>sujet à changements chaque année, il</w:t>
      </w:r>
      <w:r w:rsidRPr="001200D4">
        <w:rPr>
          <w:rFonts w:asciiTheme="majorHAnsi" w:hAnsiTheme="majorHAnsi"/>
          <w:b/>
          <w:sz w:val="28"/>
          <w:szCs w:val="28"/>
        </w:rPr>
        <w:t xml:space="preserve"> vous sera fourni lors de la rentrée.</w:t>
      </w:r>
    </w:p>
    <w:p w14:paraId="6A354882" w14:textId="77777777" w:rsidR="00C52A07" w:rsidRPr="001200D4" w:rsidRDefault="00C52A07" w:rsidP="006A6739">
      <w:pPr>
        <w:tabs>
          <w:tab w:val="left" w:pos="1560"/>
        </w:tabs>
        <w:spacing w:after="0" w:line="240" w:lineRule="auto"/>
        <w:jc w:val="both"/>
        <w:rPr>
          <w:rFonts w:asciiTheme="majorHAnsi" w:hAnsiTheme="majorHAnsi"/>
          <w:b/>
          <w:sz w:val="28"/>
          <w:szCs w:val="28"/>
        </w:rPr>
      </w:pPr>
    </w:p>
    <w:p w14:paraId="192B99D7" w14:textId="77777777" w:rsidR="00C52A07" w:rsidRPr="001200D4" w:rsidRDefault="00C52A07" w:rsidP="006A6739">
      <w:pPr>
        <w:tabs>
          <w:tab w:val="left" w:pos="1560"/>
        </w:tabs>
        <w:spacing w:after="0" w:line="240" w:lineRule="auto"/>
        <w:jc w:val="both"/>
        <w:rPr>
          <w:rFonts w:asciiTheme="majorHAnsi" w:hAnsiTheme="majorHAnsi"/>
          <w:b/>
          <w:color w:val="FF0000"/>
          <w:sz w:val="28"/>
          <w:szCs w:val="28"/>
        </w:rPr>
      </w:pPr>
      <w:r w:rsidRPr="001200D4">
        <w:rPr>
          <w:rFonts w:asciiTheme="majorHAnsi" w:hAnsiTheme="majorHAnsi"/>
          <w:b/>
          <w:color w:val="FF0000"/>
          <w:sz w:val="28"/>
          <w:szCs w:val="28"/>
        </w:rPr>
        <w:t>ATTENTION : Le règlement d</w:t>
      </w:r>
      <w:r w:rsidR="000F3EC7" w:rsidRPr="001200D4">
        <w:rPr>
          <w:rFonts w:asciiTheme="majorHAnsi" w:hAnsiTheme="majorHAnsi"/>
          <w:b/>
          <w:color w:val="FF0000"/>
          <w:sz w:val="28"/>
          <w:szCs w:val="28"/>
        </w:rPr>
        <w:t>’</w:t>
      </w:r>
      <w:r w:rsidRPr="001200D4">
        <w:rPr>
          <w:rFonts w:asciiTheme="majorHAnsi" w:hAnsiTheme="majorHAnsi"/>
          <w:b/>
          <w:color w:val="FF0000"/>
          <w:sz w:val="28"/>
          <w:szCs w:val="28"/>
        </w:rPr>
        <w:t>examens est susceptible d</w:t>
      </w:r>
      <w:r w:rsidR="000F3EC7" w:rsidRPr="001200D4">
        <w:rPr>
          <w:rFonts w:asciiTheme="majorHAnsi" w:hAnsiTheme="majorHAnsi"/>
          <w:b/>
          <w:color w:val="FF0000"/>
          <w:sz w:val="28"/>
          <w:szCs w:val="28"/>
        </w:rPr>
        <w:t>’</w:t>
      </w:r>
      <w:r w:rsidRPr="001200D4">
        <w:rPr>
          <w:rFonts w:asciiTheme="majorHAnsi" w:hAnsiTheme="majorHAnsi"/>
          <w:b/>
          <w:color w:val="FF0000"/>
          <w:sz w:val="28"/>
          <w:szCs w:val="28"/>
        </w:rPr>
        <w:t>être modifié chaque année. Vou</w:t>
      </w:r>
      <w:r w:rsidR="004B32B2" w:rsidRPr="001200D4">
        <w:rPr>
          <w:rFonts w:asciiTheme="majorHAnsi" w:hAnsiTheme="majorHAnsi"/>
          <w:b/>
          <w:color w:val="FF0000"/>
          <w:sz w:val="28"/>
          <w:szCs w:val="28"/>
        </w:rPr>
        <w:t>s devez obligatoirement consulter</w:t>
      </w:r>
      <w:r w:rsidRPr="001200D4">
        <w:rPr>
          <w:rFonts w:asciiTheme="majorHAnsi" w:hAnsiTheme="majorHAnsi"/>
          <w:b/>
          <w:color w:val="FF0000"/>
          <w:sz w:val="28"/>
          <w:szCs w:val="28"/>
        </w:rPr>
        <w:t xml:space="preserve"> le règlement à votre arrivée.</w:t>
      </w:r>
    </w:p>
    <w:p w14:paraId="38B99530" w14:textId="77777777" w:rsidR="006A6739" w:rsidRPr="001200D4" w:rsidRDefault="006A6739" w:rsidP="006A6739">
      <w:pPr>
        <w:tabs>
          <w:tab w:val="left" w:pos="1560"/>
        </w:tabs>
        <w:spacing w:after="0" w:line="240" w:lineRule="auto"/>
        <w:jc w:val="both"/>
        <w:rPr>
          <w:rFonts w:asciiTheme="majorHAnsi" w:hAnsiTheme="majorHAnsi"/>
          <w:b/>
          <w:sz w:val="28"/>
          <w:szCs w:val="28"/>
        </w:rPr>
      </w:pPr>
    </w:p>
    <w:p w14:paraId="6D3F8392" w14:textId="77777777" w:rsidR="00906E4E" w:rsidRPr="001200D4" w:rsidRDefault="00906E4E" w:rsidP="00906E4E">
      <w:pPr>
        <w:spacing w:after="0" w:line="240" w:lineRule="auto"/>
        <w:jc w:val="both"/>
        <w:rPr>
          <w:rFonts w:ascii="Times New Roman" w:eastAsia="Times New Roman" w:hAnsi="Times New Roman" w:cs="Times New Roman"/>
          <w:sz w:val="24"/>
          <w:szCs w:val="24"/>
          <w:lang w:eastAsia="fr-FR"/>
        </w:rPr>
      </w:pPr>
    </w:p>
    <w:p w14:paraId="24AAFE36" w14:textId="77777777" w:rsidR="009803B6" w:rsidRPr="001200D4" w:rsidRDefault="009803B6">
      <w:pPr>
        <w:rPr>
          <w:rFonts w:asciiTheme="majorHAnsi" w:hAnsiTheme="majorHAnsi"/>
          <w:b/>
          <w:sz w:val="36"/>
          <w:szCs w:val="36"/>
        </w:rPr>
      </w:pPr>
      <w:r w:rsidRPr="001200D4">
        <w:rPr>
          <w:rFonts w:asciiTheme="majorHAnsi" w:hAnsiTheme="majorHAnsi"/>
          <w:b/>
          <w:sz w:val="36"/>
          <w:szCs w:val="36"/>
        </w:rPr>
        <w:br w:type="page"/>
      </w:r>
    </w:p>
    <w:p w14:paraId="4E98E94D" w14:textId="0FBEE680" w:rsidR="009803B6" w:rsidRPr="001200D4" w:rsidRDefault="009803B6" w:rsidP="009803B6">
      <w:pPr>
        <w:tabs>
          <w:tab w:val="left" w:pos="1560"/>
        </w:tabs>
        <w:spacing w:after="0" w:line="240" w:lineRule="auto"/>
        <w:rPr>
          <w:rFonts w:asciiTheme="majorHAnsi" w:hAnsiTheme="majorHAnsi"/>
          <w:b/>
          <w:sz w:val="36"/>
          <w:szCs w:val="36"/>
        </w:rPr>
      </w:pPr>
      <w:r w:rsidRPr="001200D4">
        <w:rPr>
          <w:rFonts w:asciiTheme="majorHAnsi" w:hAnsiTheme="majorHAnsi"/>
          <w:b/>
          <w:sz w:val="36"/>
          <w:szCs w:val="36"/>
        </w:rPr>
        <w:lastRenderedPageBreak/>
        <w:t>ANNEXE 3 : Maquette d’Alicante</w:t>
      </w:r>
    </w:p>
    <w:p w14:paraId="628963AC" w14:textId="77777777" w:rsidR="004B526B" w:rsidRPr="001200D4" w:rsidRDefault="004B526B">
      <w:pPr>
        <w:rPr>
          <w:rFonts w:ascii="Arial" w:hAnsi="Arial" w:cs="Arial"/>
          <w:b/>
          <w:bCs/>
          <w:sz w:val="28"/>
          <w:szCs w:val="28"/>
        </w:rPr>
      </w:pPr>
      <w:r w:rsidRPr="001200D4">
        <w:rPr>
          <w:rFonts w:ascii="Arial" w:hAnsi="Arial" w:cs="Arial"/>
          <w:b/>
          <w:bCs/>
          <w:sz w:val="28"/>
          <w:szCs w:val="28"/>
        </w:rPr>
        <w:br w:type="page"/>
      </w:r>
    </w:p>
    <w:p w14:paraId="781C7902" w14:textId="5E09651E" w:rsidR="004B526B" w:rsidRPr="001200D4" w:rsidRDefault="004B526B" w:rsidP="004B526B">
      <w:pPr>
        <w:jc w:val="center"/>
        <w:rPr>
          <w:rFonts w:ascii="Arial" w:hAnsi="Arial" w:cs="Arial"/>
          <w:b/>
          <w:bCs/>
          <w:sz w:val="28"/>
          <w:szCs w:val="28"/>
        </w:rPr>
      </w:pPr>
      <w:r w:rsidRPr="001200D4">
        <w:rPr>
          <w:rFonts w:ascii="Arial" w:hAnsi="Arial" w:cs="Arial"/>
          <w:b/>
          <w:bCs/>
          <w:sz w:val="28"/>
          <w:szCs w:val="28"/>
        </w:rPr>
        <w:lastRenderedPageBreak/>
        <w:t>Programme universitaire de double – diplôme</w:t>
      </w:r>
      <w:r w:rsidR="003862D1" w:rsidRPr="001200D4">
        <w:rPr>
          <w:rFonts w:ascii="Arial" w:hAnsi="Arial" w:cs="Arial"/>
          <w:b/>
          <w:bCs/>
          <w:sz w:val="28"/>
          <w:szCs w:val="28"/>
        </w:rPr>
        <w:t>*</w:t>
      </w:r>
    </w:p>
    <w:p w14:paraId="775B4B38" w14:textId="77777777" w:rsidR="004B526B" w:rsidRPr="001200D4" w:rsidRDefault="004B526B" w:rsidP="004B526B">
      <w:pPr>
        <w:jc w:val="both"/>
        <w:rPr>
          <w:b/>
          <w:bCs/>
        </w:rPr>
      </w:pPr>
      <w:r w:rsidRPr="001200D4">
        <w:rPr>
          <w:b/>
          <w:bCs/>
        </w:rPr>
        <w:tab/>
      </w:r>
      <w:r w:rsidRPr="001200D4">
        <w:rPr>
          <w:b/>
          <w:bCs/>
        </w:rPr>
        <w:tab/>
      </w:r>
      <w:r w:rsidRPr="001200D4">
        <w:rPr>
          <w:b/>
          <w:bCs/>
        </w:rPr>
        <w:tab/>
      </w:r>
      <w:r w:rsidRPr="001200D4">
        <w:rPr>
          <w:b/>
          <w:bCs/>
        </w:rPr>
        <w:tab/>
        <w:t xml:space="preserve"> </w:t>
      </w:r>
    </w:p>
    <w:p w14:paraId="0461892D" w14:textId="77777777" w:rsidR="004B526B" w:rsidRPr="001200D4" w:rsidRDefault="004B526B" w:rsidP="004B526B">
      <w:pPr>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4B526B" w:rsidRPr="001200D4" w14:paraId="401808A3" w14:textId="77777777" w:rsidTr="00D233EA">
        <w:tc>
          <w:tcPr>
            <w:tcW w:w="10314" w:type="dxa"/>
          </w:tcPr>
          <w:p w14:paraId="2CD83121" w14:textId="77777777" w:rsidR="004B526B" w:rsidRPr="001200D4" w:rsidRDefault="004B526B" w:rsidP="00D233EA">
            <w:pPr>
              <w:jc w:val="center"/>
              <w:rPr>
                <w:rFonts w:ascii="Arial" w:hAnsi="Arial" w:cs="Arial"/>
                <w:b/>
                <w:bCs/>
              </w:rPr>
            </w:pPr>
          </w:p>
          <w:p w14:paraId="7CE19826" w14:textId="77777777" w:rsidR="004B526B" w:rsidRPr="001200D4" w:rsidRDefault="004B526B" w:rsidP="00D233EA">
            <w:pPr>
              <w:jc w:val="center"/>
              <w:rPr>
                <w:rFonts w:ascii="Arial" w:hAnsi="Arial" w:cs="Arial"/>
                <w:b/>
                <w:bCs/>
                <w:sz w:val="28"/>
                <w:szCs w:val="28"/>
              </w:rPr>
            </w:pPr>
            <w:r w:rsidRPr="001200D4">
              <w:rPr>
                <w:rFonts w:ascii="Arial" w:hAnsi="Arial" w:cs="Arial"/>
                <w:b/>
                <w:bCs/>
                <w:sz w:val="28"/>
                <w:szCs w:val="28"/>
              </w:rPr>
              <w:t xml:space="preserve">Cours suivis à l’Université d’Alicante par les étudiants de </w:t>
            </w:r>
          </w:p>
          <w:p w14:paraId="7596EFD9" w14:textId="77777777" w:rsidR="004B526B" w:rsidRPr="001200D4" w:rsidRDefault="004B526B" w:rsidP="00D233EA">
            <w:pPr>
              <w:jc w:val="center"/>
              <w:rPr>
                <w:rFonts w:ascii="Arial" w:hAnsi="Arial" w:cs="Arial"/>
                <w:b/>
                <w:bCs/>
                <w:sz w:val="28"/>
                <w:szCs w:val="28"/>
              </w:rPr>
            </w:pPr>
            <w:r w:rsidRPr="001200D4">
              <w:rPr>
                <w:rFonts w:ascii="Arial" w:hAnsi="Arial" w:cs="Arial"/>
                <w:b/>
                <w:bCs/>
                <w:sz w:val="28"/>
                <w:szCs w:val="28"/>
              </w:rPr>
              <w:t>l’Université Jean Moulin Lyon 3</w:t>
            </w:r>
          </w:p>
          <w:p w14:paraId="3A7C5663" w14:textId="77777777" w:rsidR="004B526B" w:rsidRPr="001200D4" w:rsidRDefault="004B526B" w:rsidP="00D233EA">
            <w:pPr>
              <w:jc w:val="both"/>
              <w:rPr>
                <w:rFonts w:ascii="Arial" w:hAnsi="Arial" w:cs="Arial"/>
                <w:b/>
                <w:bCs/>
                <w:i/>
                <w:iCs/>
              </w:rPr>
            </w:pPr>
          </w:p>
          <w:p w14:paraId="4F0AE5DC" w14:textId="77777777" w:rsidR="004B526B" w:rsidRPr="001200D4" w:rsidRDefault="004B526B" w:rsidP="00D233EA">
            <w:pPr>
              <w:jc w:val="both"/>
              <w:rPr>
                <w:rFonts w:ascii="Arial" w:hAnsi="Arial" w:cs="Arial"/>
                <w:b/>
                <w:bCs/>
                <w:i/>
                <w:iCs/>
              </w:rPr>
            </w:pPr>
            <w:r w:rsidRPr="001200D4">
              <w:rPr>
                <w:rFonts w:ascii="Arial" w:hAnsi="Arial" w:cs="Arial"/>
                <w:b/>
                <w:bCs/>
                <w:i/>
                <w:iCs/>
              </w:rPr>
              <w:t>Niveau Baccalauréat + 4 (années)</w:t>
            </w:r>
          </w:p>
          <w:p w14:paraId="70211737" w14:textId="77777777" w:rsidR="004B526B" w:rsidRPr="001200D4" w:rsidRDefault="004B526B" w:rsidP="00D233EA">
            <w:pPr>
              <w:jc w:val="both"/>
              <w:rPr>
                <w:rFonts w:ascii="Arial" w:hAnsi="Arial" w:cs="Arial"/>
                <w:b/>
                <w:bCs/>
                <w:i/>
                <w:iCs/>
              </w:rPr>
            </w:pPr>
          </w:p>
          <w:p w14:paraId="40848135" w14:textId="77777777" w:rsidR="004B526B" w:rsidRPr="001200D4" w:rsidRDefault="004B526B" w:rsidP="00D233EA">
            <w:pPr>
              <w:jc w:val="both"/>
              <w:rPr>
                <w:rFonts w:ascii="Arial" w:hAnsi="Arial" w:cs="Arial"/>
                <w:b/>
                <w:bCs/>
              </w:rPr>
            </w:pPr>
            <w:r w:rsidRPr="001200D4">
              <w:rPr>
                <w:rFonts w:ascii="Arial" w:hAnsi="Arial" w:cs="Arial"/>
                <w:b/>
                <w:bCs/>
              </w:rPr>
              <w:t>2 Semestres – Première année de master                                =  M1</w:t>
            </w:r>
          </w:p>
          <w:p w14:paraId="365D9B35" w14:textId="77777777" w:rsidR="004B526B" w:rsidRPr="001200D4" w:rsidRDefault="004B526B" w:rsidP="00D233EA">
            <w:pPr>
              <w:jc w:val="both"/>
              <w:rPr>
                <w:rFonts w:ascii="Arial" w:hAnsi="Arial" w:cs="Arial"/>
                <w:b/>
                <w:bCs/>
              </w:rPr>
            </w:pPr>
          </w:p>
        </w:tc>
      </w:tr>
      <w:tr w:rsidR="004B526B" w:rsidRPr="001200D4" w14:paraId="7B0AE5E0" w14:textId="77777777" w:rsidTr="00D233EA">
        <w:tc>
          <w:tcPr>
            <w:tcW w:w="10314" w:type="dxa"/>
          </w:tcPr>
          <w:p w14:paraId="75101A85" w14:textId="77777777" w:rsidR="004B526B" w:rsidRPr="001200D4" w:rsidRDefault="004B526B" w:rsidP="00D233EA">
            <w:pPr>
              <w:jc w:val="both"/>
              <w:rPr>
                <w:rFonts w:ascii="Arial" w:hAnsi="Arial" w:cs="Arial"/>
                <w:b/>
                <w:bCs/>
              </w:rPr>
            </w:pPr>
          </w:p>
          <w:p w14:paraId="05D66132" w14:textId="77777777" w:rsidR="004B526B" w:rsidRPr="001200D4" w:rsidRDefault="004B526B" w:rsidP="00D233EA">
            <w:pPr>
              <w:jc w:val="both"/>
              <w:rPr>
                <w:rFonts w:ascii="Arial" w:hAnsi="Arial" w:cs="Arial"/>
                <w:b/>
                <w:bCs/>
              </w:rPr>
            </w:pPr>
          </w:p>
          <w:p w14:paraId="0C5B7ED4" w14:textId="77777777" w:rsidR="004B526B" w:rsidRPr="001200D4" w:rsidRDefault="004B526B" w:rsidP="00D233EA">
            <w:pPr>
              <w:jc w:val="both"/>
              <w:rPr>
                <w:rFonts w:ascii="Arial" w:hAnsi="Arial" w:cs="Arial"/>
                <w:i/>
                <w:iCs/>
                <w:u w:val="single"/>
                <w:lang w:val="es-AR"/>
              </w:rPr>
            </w:pPr>
            <w:r w:rsidRPr="001200D4">
              <w:rPr>
                <w:rFonts w:ascii="Arial" w:hAnsi="Arial" w:cs="Arial"/>
                <w:i/>
                <w:iCs/>
                <w:u w:val="single"/>
                <w:lang w:val="es-AR"/>
              </w:rPr>
              <w:t>Premier semestre </w:t>
            </w:r>
          </w:p>
          <w:p w14:paraId="2D1D3F51" w14:textId="77777777" w:rsidR="004B526B" w:rsidRPr="001200D4" w:rsidRDefault="004B526B" w:rsidP="00D233EA">
            <w:pPr>
              <w:jc w:val="both"/>
              <w:rPr>
                <w:rFonts w:ascii="Arial" w:hAnsi="Arial" w:cs="Arial"/>
                <w:lang w:val="es-AR"/>
              </w:rPr>
            </w:pPr>
          </w:p>
          <w:p w14:paraId="5612D806" w14:textId="77777777" w:rsidR="004B526B" w:rsidRPr="001200D4" w:rsidRDefault="004B526B" w:rsidP="00D233EA">
            <w:pPr>
              <w:rPr>
                <w:rStyle w:val="Lienhypertexte"/>
                <w:rFonts w:ascii="Arial" w:hAnsi="Arial" w:cs="Arial"/>
                <w:sz w:val="15"/>
                <w:szCs w:val="15"/>
                <w:shd w:val="clear" w:color="auto" w:fill="FFFFFF"/>
                <w:lang w:val="es-ES"/>
              </w:rPr>
            </w:pPr>
            <w:r w:rsidRPr="001200D4">
              <w:rPr>
                <w:rStyle w:val="Lienhypertexte"/>
                <w:rFonts w:ascii="Arial" w:hAnsi="Arial" w:cs="Arial"/>
                <w:sz w:val="15"/>
                <w:szCs w:val="15"/>
                <w:shd w:val="clear" w:color="auto" w:fill="FFFFFF"/>
                <w:lang w:val="es-ES"/>
              </w:rPr>
              <w:t>32742 - TRADUCCIÓN ECONÓMICA, COMERCIAL Y FINANCIERA B-A/A-B (I): FRANCÉS-ESPAÑOL/ESPAÑOL-FRANCÉS</w:t>
            </w:r>
          </w:p>
          <w:p w14:paraId="2BF6309A" w14:textId="77777777" w:rsidR="004B526B" w:rsidRPr="001200D4" w:rsidRDefault="007D16BD" w:rsidP="00D233EA">
            <w:pPr>
              <w:rPr>
                <w:rFonts w:ascii="Verdana" w:hAnsi="Verdana"/>
                <w:sz w:val="16"/>
                <w:szCs w:val="16"/>
                <w:lang w:val="es-AR"/>
              </w:rPr>
            </w:pPr>
            <w:hyperlink r:id="rId69" w:history="1">
              <w:r w:rsidR="004B526B" w:rsidRPr="001200D4">
                <w:rPr>
                  <w:rStyle w:val="Lienhypertexte"/>
                  <w:rFonts w:ascii="Arial" w:hAnsi="Arial" w:cs="Arial"/>
                  <w:sz w:val="15"/>
                  <w:szCs w:val="15"/>
                  <w:shd w:val="clear" w:color="auto" w:fill="FFFFFF"/>
                  <w:lang w:val="es-ES"/>
                </w:rPr>
                <w:t>32642 - TRADUCCIÓN ECONÓMICA, COMERCIAL Y FINANCIERA B-A/A-B I: INGLÉS-ESPAÑOL/ESPAÑOL-INGLÉS</w:t>
              </w:r>
            </w:hyperlink>
            <w:r w:rsidR="004B526B" w:rsidRPr="001200D4">
              <w:rPr>
                <w:rStyle w:val="Lienhypertexte"/>
                <w:rFonts w:ascii="Arial" w:hAnsi="Arial" w:cs="Arial"/>
                <w:sz w:val="15"/>
                <w:szCs w:val="15"/>
                <w:shd w:val="clear" w:color="auto" w:fill="FFFFFF"/>
                <w:lang w:val="es-AR"/>
              </w:rPr>
              <w:t xml:space="preserve"> </w:t>
            </w:r>
            <w:r w:rsidR="004B526B" w:rsidRPr="001200D4">
              <w:rPr>
                <w:rFonts w:ascii="Verdana" w:hAnsi="Verdana"/>
                <w:sz w:val="16"/>
                <w:szCs w:val="16"/>
                <w:lang w:val="es-AR"/>
              </w:rPr>
              <w:t>( 60h 6 ects)</w:t>
            </w:r>
          </w:p>
          <w:p w14:paraId="1EB3564B" w14:textId="77777777" w:rsidR="004B526B" w:rsidRPr="001200D4" w:rsidRDefault="004B526B" w:rsidP="00D233EA">
            <w:pPr>
              <w:jc w:val="both"/>
              <w:rPr>
                <w:rFonts w:ascii="Verdana" w:hAnsi="Verdana"/>
                <w:sz w:val="16"/>
                <w:szCs w:val="16"/>
                <w:lang w:val="es-AR"/>
              </w:rPr>
            </w:pPr>
          </w:p>
          <w:p w14:paraId="6102469F" w14:textId="77777777" w:rsidR="004B526B" w:rsidRPr="001200D4" w:rsidRDefault="007D16BD" w:rsidP="00D233EA">
            <w:pPr>
              <w:rPr>
                <w:rStyle w:val="Lienhypertexte"/>
                <w:rFonts w:ascii="Arial" w:hAnsi="Arial" w:cs="Arial"/>
                <w:sz w:val="15"/>
                <w:szCs w:val="15"/>
                <w:shd w:val="clear" w:color="auto" w:fill="FFFFFF"/>
                <w:lang w:val="es-ES"/>
              </w:rPr>
            </w:pPr>
            <w:hyperlink r:id="rId70" w:tooltip=" TRADUCCIÓN JURÍDICO-ADMINISTRATIVA B-A/A-B II: INGLÉS-ESPAÑOL/ESPAÑOL-INGLÉS" w:history="1">
              <w:r w:rsidR="004B526B" w:rsidRPr="001200D4">
                <w:rPr>
                  <w:rStyle w:val="Lienhypertexte"/>
                  <w:rFonts w:ascii="Arial" w:hAnsi="Arial" w:cs="Arial"/>
                  <w:sz w:val="15"/>
                  <w:szCs w:val="15"/>
                  <w:shd w:val="clear" w:color="auto" w:fill="FFFFFF"/>
                  <w:lang w:val="es-ES"/>
                </w:rPr>
                <w:t>32640 - TRADUCCIÓN JURÍDICO-ADMINISTRATIVA B-A/A-B II: INGLÉS-ESPAÑOL/ESPAÑOL-INGLÉS</w:t>
              </w:r>
            </w:hyperlink>
          </w:p>
          <w:p w14:paraId="2F5C37A0" w14:textId="77777777" w:rsidR="004B526B" w:rsidRPr="001200D4" w:rsidRDefault="007D16BD" w:rsidP="00D233EA">
            <w:pPr>
              <w:rPr>
                <w:rFonts w:ascii="Verdana" w:hAnsi="Verdana"/>
                <w:sz w:val="16"/>
                <w:szCs w:val="16"/>
                <w:lang w:val="es-AR"/>
              </w:rPr>
            </w:pPr>
            <w:hyperlink r:id="rId71" w:tooltip=" TRADUCCIÓN JURÍDICO-ADMINISTRATIVA B-A/A-B (II): FRANCÉS-ESPAÑOL/ESPAÑOL-FRANCÉS" w:history="1">
              <w:r w:rsidR="004B526B" w:rsidRPr="001200D4">
                <w:rPr>
                  <w:rStyle w:val="Lienhypertexte"/>
                  <w:rFonts w:ascii="Arial" w:hAnsi="Arial" w:cs="Arial"/>
                  <w:sz w:val="15"/>
                  <w:szCs w:val="15"/>
                  <w:shd w:val="clear" w:color="auto" w:fill="FFFFFF"/>
                  <w:lang w:val="es-ES"/>
                </w:rPr>
                <w:t>32740 - TRADUCCIÓN JURÍDICO-ADMINISTRATIVA B-A/A-B (II): FRANCÉS-ESPAÑOL/ESPAÑOL-FRANCÉS</w:t>
              </w:r>
            </w:hyperlink>
            <w:r w:rsidR="004B526B" w:rsidRPr="001200D4">
              <w:rPr>
                <w:rStyle w:val="Lienhypertexte"/>
                <w:rFonts w:ascii="Arial" w:hAnsi="Arial" w:cs="Arial"/>
                <w:sz w:val="15"/>
                <w:szCs w:val="15"/>
                <w:shd w:val="clear" w:color="auto" w:fill="FFFFFF"/>
                <w:lang w:val="es-ES"/>
              </w:rPr>
              <w:t xml:space="preserve"> </w:t>
            </w:r>
            <w:r w:rsidR="004B526B" w:rsidRPr="001200D4">
              <w:rPr>
                <w:rFonts w:ascii="Verdana" w:hAnsi="Verdana"/>
                <w:sz w:val="16"/>
                <w:szCs w:val="16"/>
                <w:lang w:val="es-AR"/>
              </w:rPr>
              <w:t>(60h 6 ects)</w:t>
            </w:r>
          </w:p>
          <w:p w14:paraId="7FCEC43F" w14:textId="77777777" w:rsidR="004B526B" w:rsidRPr="001200D4" w:rsidRDefault="004B526B" w:rsidP="00D233EA">
            <w:pPr>
              <w:rPr>
                <w:lang w:val="es-ES"/>
              </w:rPr>
            </w:pPr>
          </w:p>
          <w:p w14:paraId="3A4B9DE6" w14:textId="77777777" w:rsidR="004B526B" w:rsidRPr="001200D4" w:rsidRDefault="007D16BD" w:rsidP="00D233EA">
            <w:pPr>
              <w:rPr>
                <w:lang w:val="es-ES"/>
              </w:rPr>
            </w:pPr>
            <w:hyperlink r:id="rId72" w:tooltip=" TRADUCCIÓN GENERAL DIRECTA C-A (II): FRANCÉS-ESPAÑOL" w:history="1">
              <w:r w:rsidR="004B526B" w:rsidRPr="001200D4">
                <w:rPr>
                  <w:rStyle w:val="Lienhypertexte"/>
                  <w:rFonts w:ascii="Arial" w:hAnsi="Arial" w:cs="Arial"/>
                  <w:sz w:val="15"/>
                  <w:szCs w:val="15"/>
                  <w:shd w:val="clear" w:color="auto" w:fill="FFFFFF"/>
                  <w:lang w:val="es-ES"/>
                </w:rPr>
                <w:t>32743 - TRADUCCIÓN GENERAL DIRECTA C-A (II): FRANCÉS-ESPAÑOL</w:t>
              </w:r>
            </w:hyperlink>
          </w:p>
          <w:p w14:paraId="01F54186" w14:textId="77777777" w:rsidR="004B526B" w:rsidRPr="001200D4" w:rsidRDefault="007D16BD" w:rsidP="00D233EA">
            <w:pPr>
              <w:jc w:val="both"/>
              <w:rPr>
                <w:rFonts w:ascii="Verdana" w:hAnsi="Verdana"/>
                <w:sz w:val="16"/>
                <w:szCs w:val="16"/>
                <w:lang w:val="es-AR"/>
              </w:rPr>
            </w:pPr>
            <w:hyperlink r:id="rId73" w:tooltip=" TRADUCCIÓN GENERAL DIRECTA C-A (II): INGLÉS-ESPAÑOL" w:history="1">
              <w:r w:rsidR="004B526B" w:rsidRPr="001200D4">
                <w:rPr>
                  <w:rStyle w:val="Lienhypertexte"/>
                  <w:rFonts w:ascii="Arial" w:hAnsi="Arial" w:cs="Arial"/>
                  <w:sz w:val="15"/>
                  <w:szCs w:val="15"/>
                  <w:shd w:val="clear" w:color="auto" w:fill="FFFFFF"/>
                  <w:lang w:val="es-ES"/>
                </w:rPr>
                <w:t>32643 - TRADUCCIÓN GENERAL DIRECTA C-A (II): INGLÉS-ESPAÑOL</w:t>
              </w:r>
            </w:hyperlink>
            <w:r w:rsidR="004B526B" w:rsidRPr="001200D4">
              <w:rPr>
                <w:rFonts w:ascii="Verdana" w:hAnsi="Verdana"/>
                <w:sz w:val="16"/>
                <w:szCs w:val="16"/>
                <w:lang w:val="es-AR"/>
              </w:rPr>
              <w:t>(60h 6 ects)</w:t>
            </w:r>
          </w:p>
          <w:p w14:paraId="38DF514D" w14:textId="77777777" w:rsidR="004B526B" w:rsidRPr="001200D4" w:rsidRDefault="004B526B" w:rsidP="00D233EA">
            <w:pPr>
              <w:jc w:val="both"/>
              <w:rPr>
                <w:rFonts w:ascii="Calibri" w:hAnsi="Calibri"/>
                <w:lang w:val="es-ES"/>
              </w:rPr>
            </w:pPr>
          </w:p>
          <w:p w14:paraId="6A3EC379" w14:textId="77777777" w:rsidR="004B526B" w:rsidRPr="001200D4" w:rsidRDefault="004B526B" w:rsidP="00D233EA">
            <w:pPr>
              <w:jc w:val="both"/>
              <w:rPr>
                <w:rFonts w:ascii="Verdana" w:hAnsi="Verdana"/>
                <w:sz w:val="16"/>
                <w:szCs w:val="16"/>
                <w:lang w:val="es-AR"/>
              </w:rPr>
            </w:pPr>
            <w:r w:rsidRPr="001200D4">
              <w:rPr>
                <w:rStyle w:val="Lienhypertexte"/>
                <w:rFonts w:ascii="Arial" w:hAnsi="Arial" w:cs="Arial"/>
                <w:sz w:val="15"/>
                <w:szCs w:val="15"/>
                <w:shd w:val="clear" w:color="auto" w:fill="FFFFFF"/>
                <w:lang w:val="es-AR"/>
              </w:rPr>
              <w:t>42401 - DEONTOLOGÍA Y PRÁCTICA PROFESIONAL</w:t>
            </w:r>
            <w:r w:rsidRPr="001200D4">
              <w:rPr>
                <w:rFonts w:ascii="Calibri" w:hAnsi="Calibri"/>
                <w:lang w:val="es-ES"/>
              </w:rPr>
              <w:t xml:space="preserve"> </w:t>
            </w:r>
            <w:r w:rsidRPr="001200D4">
              <w:rPr>
                <w:rFonts w:ascii="Verdana" w:hAnsi="Verdana"/>
                <w:sz w:val="16"/>
                <w:szCs w:val="16"/>
                <w:lang w:val="es-AR"/>
              </w:rPr>
              <w:t>(90h 9 ects)</w:t>
            </w:r>
          </w:p>
          <w:p w14:paraId="04DDFB43" w14:textId="77777777" w:rsidR="004B526B" w:rsidRPr="001200D4" w:rsidRDefault="004B526B" w:rsidP="00D233EA">
            <w:pPr>
              <w:jc w:val="both"/>
              <w:rPr>
                <w:rFonts w:ascii="Verdana" w:hAnsi="Verdana"/>
                <w:b/>
                <w:sz w:val="16"/>
                <w:szCs w:val="16"/>
                <w:lang w:val="es-AR"/>
              </w:rPr>
            </w:pPr>
          </w:p>
          <w:p w14:paraId="52FCE7F2" w14:textId="77777777" w:rsidR="004B526B" w:rsidRPr="001200D4" w:rsidRDefault="004B526B" w:rsidP="00D233EA">
            <w:pPr>
              <w:jc w:val="both"/>
              <w:rPr>
                <w:rFonts w:ascii="Verdana" w:hAnsi="Verdana"/>
                <w:b/>
                <w:sz w:val="16"/>
                <w:szCs w:val="16"/>
                <w:lang w:val="es-ES"/>
              </w:rPr>
            </w:pPr>
            <w:r w:rsidRPr="001200D4">
              <w:rPr>
                <w:rFonts w:ascii="Verdana" w:hAnsi="Verdana"/>
                <w:b/>
                <w:sz w:val="16"/>
                <w:szCs w:val="16"/>
                <w:lang w:val="es-ES"/>
              </w:rPr>
              <w:t xml:space="preserve">Total du premier semestre = 27 ects </w:t>
            </w:r>
          </w:p>
          <w:p w14:paraId="4B5B0801" w14:textId="77777777" w:rsidR="004B526B" w:rsidRPr="001200D4" w:rsidRDefault="004B526B" w:rsidP="00D233EA">
            <w:pPr>
              <w:tabs>
                <w:tab w:val="num" w:pos="720"/>
              </w:tabs>
              <w:ind w:left="1920" w:hanging="1560"/>
              <w:jc w:val="both"/>
              <w:rPr>
                <w:rFonts w:ascii="Arial" w:hAnsi="Arial" w:cs="Arial"/>
                <w:lang w:val="es-ES"/>
              </w:rPr>
            </w:pPr>
          </w:p>
          <w:p w14:paraId="7E4EE713" w14:textId="77777777" w:rsidR="004B526B" w:rsidRPr="001200D4" w:rsidRDefault="004B526B" w:rsidP="00D233EA">
            <w:pPr>
              <w:tabs>
                <w:tab w:val="num" w:pos="720"/>
              </w:tabs>
              <w:ind w:left="1920" w:hanging="1560"/>
              <w:jc w:val="both"/>
              <w:rPr>
                <w:rFonts w:ascii="Arial" w:hAnsi="Arial" w:cs="Arial"/>
                <w:lang w:val="es-ES"/>
              </w:rPr>
            </w:pPr>
            <w:r w:rsidRPr="001200D4">
              <w:rPr>
                <w:rFonts w:ascii="Arial" w:hAnsi="Arial" w:cs="Arial"/>
                <w:lang w:val="es-ES"/>
              </w:rPr>
              <w:t xml:space="preserve">    </w:t>
            </w:r>
          </w:p>
          <w:p w14:paraId="3403C681" w14:textId="77777777" w:rsidR="004B526B" w:rsidRPr="001200D4" w:rsidRDefault="004B526B" w:rsidP="00D233EA">
            <w:pPr>
              <w:tabs>
                <w:tab w:val="num" w:pos="720"/>
              </w:tabs>
              <w:ind w:left="1920" w:hanging="1920"/>
              <w:jc w:val="both"/>
              <w:rPr>
                <w:rFonts w:ascii="Arial" w:hAnsi="Arial" w:cs="Arial"/>
                <w:i/>
                <w:iCs/>
                <w:u w:val="single"/>
              </w:rPr>
            </w:pPr>
            <w:r w:rsidRPr="001200D4">
              <w:rPr>
                <w:rFonts w:ascii="Arial" w:hAnsi="Arial" w:cs="Arial"/>
                <w:i/>
                <w:iCs/>
                <w:u w:val="single"/>
              </w:rPr>
              <w:t xml:space="preserve">Second semestre </w:t>
            </w:r>
          </w:p>
          <w:p w14:paraId="0FE30D6C" w14:textId="77777777" w:rsidR="004B526B" w:rsidRPr="001200D4" w:rsidRDefault="004B526B" w:rsidP="00D233EA">
            <w:pPr>
              <w:tabs>
                <w:tab w:val="num" w:pos="720"/>
              </w:tabs>
              <w:ind w:left="1920" w:hanging="1920"/>
              <w:jc w:val="both"/>
              <w:rPr>
                <w:rFonts w:ascii="Arial" w:hAnsi="Arial" w:cs="Arial"/>
                <w:i/>
                <w:iCs/>
              </w:rPr>
            </w:pPr>
          </w:p>
          <w:p w14:paraId="14869173" w14:textId="77777777" w:rsidR="004B526B" w:rsidRPr="001200D4" w:rsidRDefault="007D16BD" w:rsidP="00D233EA">
            <w:pPr>
              <w:rPr>
                <w:lang w:val="es-ES"/>
              </w:rPr>
            </w:pPr>
            <w:hyperlink r:id="rId74" w:tooltip=" TRADUCCIÓN ECONÓMICA, COMERCIAL Y FINANCIERA B-A/A-B II: INGLÉS-ESPAÑOL/ESPAÑOL-INGLÉS" w:history="1">
              <w:r w:rsidR="004B526B" w:rsidRPr="001200D4">
                <w:rPr>
                  <w:rStyle w:val="Lienhypertexte"/>
                  <w:rFonts w:ascii="Arial" w:hAnsi="Arial" w:cs="Arial"/>
                  <w:sz w:val="15"/>
                  <w:szCs w:val="15"/>
                  <w:shd w:val="clear" w:color="auto" w:fill="FFFFFF"/>
                  <w:lang w:val="es-ES"/>
                </w:rPr>
                <w:t>32645 - TRADUCCIÓN ECONÓMICA, COMERCIAL Y FINANCIERA B-A/A-B II: INGLÉS-ESPAÑOL/ESPAÑOL-INGLÉS</w:t>
              </w:r>
            </w:hyperlink>
          </w:p>
          <w:p w14:paraId="09869883" w14:textId="77777777" w:rsidR="004B526B" w:rsidRPr="001200D4" w:rsidRDefault="007D16BD" w:rsidP="00D233EA">
            <w:pPr>
              <w:tabs>
                <w:tab w:val="num" w:pos="720"/>
              </w:tabs>
              <w:ind w:left="1920" w:hanging="1920"/>
              <w:jc w:val="both"/>
              <w:rPr>
                <w:rFonts w:ascii="Verdana" w:hAnsi="Verdana"/>
                <w:sz w:val="16"/>
                <w:szCs w:val="16"/>
                <w:lang w:val="es-AR"/>
              </w:rPr>
            </w:pPr>
            <w:hyperlink r:id="rId75" w:tooltip=" TRADUCCIÓN ECONÓMICA, COMERCIAL Y FINANCIERA B-A/A-B (II): FRANCÉS-ESPAÑOL/ESPAÑOL-FRANCÉS" w:history="1">
              <w:r w:rsidR="004B526B" w:rsidRPr="001200D4">
                <w:rPr>
                  <w:rStyle w:val="Lienhypertexte"/>
                  <w:rFonts w:ascii="Arial" w:hAnsi="Arial" w:cs="Arial"/>
                  <w:sz w:val="15"/>
                  <w:szCs w:val="15"/>
                  <w:shd w:val="clear" w:color="auto" w:fill="FFFFFF"/>
                  <w:lang w:val="es-ES"/>
                </w:rPr>
                <w:t>32745 - TRADUCCIÓN ECONÓMICA, COMERCIAL Y FINANCIERA B-A/A-B (II): FRANCÉS-ESPAÑOL/ESPAÑOL-FRANCÉS</w:t>
              </w:r>
            </w:hyperlink>
            <w:r w:rsidR="004B526B" w:rsidRPr="001200D4">
              <w:rPr>
                <w:rStyle w:val="Lienhypertexte"/>
                <w:rFonts w:ascii="Arial" w:hAnsi="Arial" w:cs="Arial"/>
                <w:sz w:val="15"/>
                <w:szCs w:val="15"/>
                <w:shd w:val="clear" w:color="auto" w:fill="FFFFFF"/>
                <w:lang w:val="es-ES"/>
              </w:rPr>
              <w:t xml:space="preserve">  </w:t>
            </w:r>
            <w:r w:rsidR="004B526B" w:rsidRPr="001200D4">
              <w:rPr>
                <w:rFonts w:ascii="Verdana" w:hAnsi="Verdana"/>
                <w:sz w:val="16"/>
                <w:szCs w:val="16"/>
                <w:lang w:val="es-AR"/>
              </w:rPr>
              <w:t>(60h 6 ects)</w:t>
            </w:r>
          </w:p>
          <w:p w14:paraId="0B9581C1" w14:textId="77777777" w:rsidR="004B526B" w:rsidRPr="001200D4" w:rsidRDefault="004B526B" w:rsidP="00D233EA">
            <w:pPr>
              <w:tabs>
                <w:tab w:val="num" w:pos="720"/>
              </w:tabs>
              <w:ind w:left="1920" w:hanging="1920"/>
              <w:jc w:val="both"/>
              <w:rPr>
                <w:rFonts w:ascii="Verdana" w:hAnsi="Verdana"/>
                <w:sz w:val="16"/>
                <w:szCs w:val="16"/>
                <w:lang w:val="es-AR"/>
              </w:rPr>
            </w:pPr>
          </w:p>
          <w:p w14:paraId="019F8A61" w14:textId="77777777" w:rsidR="004B526B" w:rsidRPr="001200D4" w:rsidRDefault="007D16BD" w:rsidP="00D233EA">
            <w:pPr>
              <w:rPr>
                <w:lang w:val="es-ES"/>
              </w:rPr>
            </w:pPr>
            <w:hyperlink r:id="rId76" w:tooltip=" TRADUCCIÓN JURÍDICO-ADMINISTRATIVA AVANZADA B-A/A-B: INGLÉS-ESPAÑOL/ESPAÑOL-INGLÉS" w:history="1">
              <w:r w:rsidR="004B526B" w:rsidRPr="001200D4">
                <w:rPr>
                  <w:rStyle w:val="Lienhypertexte"/>
                  <w:rFonts w:ascii="Arial" w:hAnsi="Arial" w:cs="Arial"/>
                  <w:sz w:val="15"/>
                  <w:szCs w:val="15"/>
                  <w:shd w:val="clear" w:color="auto" w:fill="FFFFFF"/>
                  <w:lang w:val="es-ES"/>
                </w:rPr>
                <w:t>32652 - TRADUCCIÓN JURÍDICO-ADMINISTRATIVA AVANZADA B-A/A-B: INGLÉS-ESPAÑOL/ESPAÑOL-INGLÉS</w:t>
              </w:r>
            </w:hyperlink>
          </w:p>
          <w:p w14:paraId="608C66BB" w14:textId="77777777" w:rsidR="004B526B" w:rsidRPr="001200D4" w:rsidRDefault="007D16BD" w:rsidP="00D233EA">
            <w:pPr>
              <w:tabs>
                <w:tab w:val="num" w:pos="720"/>
              </w:tabs>
              <w:ind w:left="1920" w:hanging="1920"/>
              <w:jc w:val="both"/>
              <w:rPr>
                <w:rFonts w:ascii="Verdana" w:hAnsi="Verdana"/>
                <w:sz w:val="16"/>
                <w:szCs w:val="16"/>
                <w:lang w:val="es-AR"/>
              </w:rPr>
            </w:pPr>
            <w:hyperlink r:id="rId77" w:tooltip=" TRADUCCIÓN JURÍDICO-ADMINISTRATIVA AVANZADA B-A/A-B: FRANCÉS-ESPAÑOL/ESPAÑOL-FRANCÉS" w:history="1">
              <w:r w:rsidR="004B526B" w:rsidRPr="001200D4">
                <w:rPr>
                  <w:rStyle w:val="Lienhypertexte"/>
                  <w:rFonts w:ascii="Arial" w:hAnsi="Arial" w:cs="Arial"/>
                  <w:sz w:val="15"/>
                  <w:szCs w:val="15"/>
                  <w:shd w:val="clear" w:color="auto" w:fill="FFFFFF"/>
                  <w:lang w:val="es-ES"/>
                </w:rPr>
                <w:t>32752 - TRADUCCIÓN JURÍDICO-ADMINISTRATIVA AVANZADA B-A/A-B: FRANCÉS-ESPAÑOL/ESPAÑOL-FRANCÉS</w:t>
              </w:r>
            </w:hyperlink>
            <w:r w:rsidR="004B526B" w:rsidRPr="001200D4">
              <w:rPr>
                <w:rStyle w:val="Lienhypertexte"/>
                <w:rFonts w:ascii="Arial" w:hAnsi="Arial" w:cs="Arial"/>
                <w:sz w:val="15"/>
                <w:szCs w:val="15"/>
                <w:shd w:val="clear" w:color="auto" w:fill="FFFFFF"/>
                <w:lang w:val="es-ES"/>
              </w:rPr>
              <w:t xml:space="preserve"> </w:t>
            </w:r>
            <w:r w:rsidR="004B526B" w:rsidRPr="001200D4">
              <w:rPr>
                <w:rFonts w:ascii="Verdana" w:hAnsi="Verdana"/>
                <w:sz w:val="16"/>
                <w:szCs w:val="16"/>
                <w:lang w:val="es-AR"/>
              </w:rPr>
              <w:t>(60h 6 ects)</w:t>
            </w:r>
          </w:p>
          <w:p w14:paraId="054DF652" w14:textId="77777777" w:rsidR="004B526B" w:rsidRPr="001200D4" w:rsidRDefault="004B526B" w:rsidP="00D233EA">
            <w:pPr>
              <w:tabs>
                <w:tab w:val="num" w:pos="720"/>
              </w:tabs>
              <w:ind w:left="1920" w:hanging="1920"/>
              <w:jc w:val="both"/>
              <w:rPr>
                <w:rFonts w:ascii="Verdana" w:hAnsi="Verdana"/>
                <w:sz w:val="16"/>
                <w:szCs w:val="16"/>
                <w:lang w:val="es-AR"/>
              </w:rPr>
            </w:pPr>
          </w:p>
          <w:p w14:paraId="1AEF5353" w14:textId="77777777" w:rsidR="004B526B" w:rsidRPr="001200D4" w:rsidRDefault="007D16BD" w:rsidP="00D233EA">
            <w:pPr>
              <w:tabs>
                <w:tab w:val="num" w:pos="720"/>
              </w:tabs>
              <w:ind w:left="1920" w:hanging="1920"/>
              <w:jc w:val="both"/>
              <w:rPr>
                <w:rFonts w:ascii="Verdana" w:hAnsi="Verdana"/>
                <w:sz w:val="16"/>
                <w:szCs w:val="16"/>
                <w:lang w:val="es-AR"/>
              </w:rPr>
            </w:pPr>
            <w:hyperlink r:id="rId78" w:tooltip=" TRADUCCIÓN GENERAL INVERSA A-C: ESPAÑOL-INGLÉS" w:history="1">
              <w:r w:rsidR="004B526B" w:rsidRPr="001200D4">
                <w:rPr>
                  <w:rStyle w:val="Lienhypertexte"/>
                  <w:rFonts w:ascii="Arial" w:hAnsi="Arial" w:cs="Arial"/>
                  <w:sz w:val="15"/>
                  <w:szCs w:val="15"/>
                  <w:shd w:val="clear" w:color="auto" w:fill="FFFFFF"/>
                  <w:lang w:val="es-ES"/>
                </w:rPr>
                <w:t>32646 - TRADUCCIÓN GENERAL INVERSA A-C: ESPAÑOL-INGLÉS</w:t>
              </w:r>
            </w:hyperlink>
            <w:r w:rsidR="004B526B" w:rsidRPr="001200D4">
              <w:rPr>
                <w:rStyle w:val="Lienhypertexte"/>
                <w:rFonts w:ascii="Arial" w:hAnsi="Arial" w:cs="Arial"/>
                <w:sz w:val="15"/>
                <w:szCs w:val="15"/>
                <w:shd w:val="clear" w:color="auto" w:fill="FFFFFF"/>
                <w:lang w:val="es-ES"/>
              </w:rPr>
              <w:t xml:space="preserve"> </w:t>
            </w:r>
          </w:p>
          <w:p w14:paraId="6A5C5F15" w14:textId="77777777" w:rsidR="004B526B" w:rsidRPr="001200D4" w:rsidRDefault="007D16BD" w:rsidP="00D233EA">
            <w:pPr>
              <w:rPr>
                <w:lang w:val="es-ES"/>
              </w:rPr>
            </w:pPr>
            <w:hyperlink r:id="rId79" w:tooltip=" TRADUCCIÓN GENERAL INVERSA A-C: ESPAÑOL-FRANCÉS" w:history="1">
              <w:r w:rsidR="004B526B" w:rsidRPr="001200D4">
                <w:rPr>
                  <w:rStyle w:val="Lienhypertexte"/>
                  <w:rFonts w:ascii="Arial" w:hAnsi="Arial" w:cs="Arial"/>
                  <w:sz w:val="15"/>
                  <w:szCs w:val="15"/>
                  <w:shd w:val="clear" w:color="auto" w:fill="FFFFFF"/>
                  <w:lang w:val="es-ES"/>
                </w:rPr>
                <w:t>32746 - TRADUCCIÓN GENERAL INVERSA A-C: ESPAÑOL-FRANCÉS</w:t>
              </w:r>
            </w:hyperlink>
            <w:r w:rsidR="004B526B" w:rsidRPr="001200D4">
              <w:rPr>
                <w:rStyle w:val="Lienhypertexte"/>
                <w:rFonts w:ascii="Arial" w:hAnsi="Arial" w:cs="Arial"/>
                <w:sz w:val="15"/>
                <w:szCs w:val="15"/>
                <w:shd w:val="clear" w:color="auto" w:fill="FFFFFF"/>
                <w:lang w:val="es-ES"/>
              </w:rPr>
              <w:t xml:space="preserve"> </w:t>
            </w:r>
            <w:r w:rsidR="004B526B" w:rsidRPr="001200D4">
              <w:rPr>
                <w:rFonts w:ascii="Verdana" w:hAnsi="Verdana"/>
                <w:sz w:val="16"/>
                <w:szCs w:val="16"/>
                <w:lang w:val="es-AR"/>
              </w:rPr>
              <w:t>(60h 6 ects)</w:t>
            </w:r>
          </w:p>
          <w:p w14:paraId="74B890DA" w14:textId="77777777" w:rsidR="004B526B" w:rsidRPr="001200D4" w:rsidRDefault="004B526B" w:rsidP="00D233EA">
            <w:pPr>
              <w:tabs>
                <w:tab w:val="num" w:pos="720"/>
              </w:tabs>
              <w:ind w:left="1920" w:hanging="1560"/>
              <w:jc w:val="both"/>
              <w:rPr>
                <w:rFonts w:ascii="Arial" w:hAnsi="Arial" w:cs="Arial"/>
                <w:i/>
                <w:iCs/>
                <w:lang w:val="es-AR"/>
              </w:rPr>
            </w:pPr>
          </w:p>
          <w:p w14:paraId="6799EE6F" w14:textId="77777777" w:rsidR="004B526B" w:rsidRPr="001200D4" w:rsidRDefault="007D16BD" w:rsidP="00D233EA">
            <w:pPr>
              <w:tabs>
                <w:tab w:val="right" w:pos="8100"/>
              </w:tabs>
              <w:jc w:val="both"/>
              <w:rPr>
                <w:rStyle w:val="Lienhypertexte"/>
                <w:rFonts w:ascii="Arial" w:hAnsi="Arial" w:cs="Arial"/>
                <w:sz w:val="15"/>
                <w:szCs w:val="15"/>
                <w:shd w:val="clear" w:color="auto" w:fill="FFFFFF"/>
                <w:lang w:val="es-ES"/>
              </w:rPr>
            </w:pPr>
            <w:hyperlink r:id="rId80" w:tooltip=" TRADUCCIÓN PARA LOS ORGANISMOS INTERNACIONALES (INGLÉS-ESPAÑOL)" w:history="1">
              <w:r w:rsidR="004B526B" w:rsidRPr="001200D4">
                <w:rPr>
                  <w:rStyle w:val="Lienhypertexte"/>
                  <w:rFonts w:ascii="Arial" w:hAnsi="Arial" w:cs="Arial"/>
                  <w:sz w:val="15"/>
                  <w:szCs w:val="15"/>
                  <w:shd w:val="clear" w:color="auto" w:fill="FFFFFF"/>
                  <w:lang w:val="es-ES"/>
                </w:rPr>
                <w:t>42408 - TRADUCCIÓN PARA LOS ORGANISMOS INTERNACIONALES (INGLÉS-ESPAÑOL)</w:t>
              </w:r>
            </w:hyperlink>
          </w:p>
          <w:p w14:paraId="175D0041" w14:textId="77777777" w:rsidR="004B526B" w:rsidRPr="001200D4" w:rsidRDefault="007D16BD" w:rsidP="00D233EA">
            <w:pPr>
              <w:tabs>
                <w:tab w:val="right" w:pos="8100"/>
              </w:tabs>
              <w:jc w:val="both"/>
              <w:rPr>
                <w:rFonts w:ascii="Verdana" w:hAnsi="Verdana"/>
                <w:sz w:val="16"/>
                <w:szCs w:val="16"/>
                <w:lang w:val="es-AR"/>
              </w:rPr>
            </w:pPr>
            <w:hyperlink r:id="rId81" w:tooltip=" TRADUCCIÓN PARA LOS ORGANISMOS INTERNACIONALES (FRANCÉS-ESPAÑOL)" w:history="1">
              <w:r w:rsidR="004B526B" w:rsidRPr="001200D4">
                <w:rPr>
                  <w:rStyle w:val="Lienhypertexte"/>
                  <w:rFonts w:ascii="Arial" w:hAnsi="Arial" w:cs="Arial"/>
                  <w:sz w:val="15"/>
                  <w:szCs w:val="15"/>
                  <w:shd w:val="clear" w:color="auto" w:fill="FFFFFF"/>
                  <w:lang w:val="es-ES"/>
                </w:rPr>
                <w:t>42409 - TRADUCCIÓN PARA LOS ORGANISMOS INTERNACIONALES (FRANCÉS-ESPAÑOL)</w:t>
              </w:r>
            </w:hyperlink>
            <w:r w:rsidR="004B526B" w:rsidRPr="001200D4">
              <w:rPr>
                <w:rStyle w:val="Lienhypertexte"/>
                <w:rFonts w:ascii="Arial" w:hAnsi="Arial" w:cs="Arial"/>
                <w:sz w:val="15"/>
                <w:szCs w:val="15"/>
                <w:shd w:val="clear" w:color="auto" w:fill="FFFFFF"/>
                <w:lang w:val="es-ES"/>
              </w:rPr>
              <w:t xml:space="preserve"> </w:t>
            </w:r>
            <w:r w:rsidR="004B526B" w:rsidRPr="001200D4">
              <w:rPr>
                <w:rFonts w:ascii="Verdana" w:hAnsi="Verdana"/>
                <w:sz w:val="16"/>
                <w:szCs w:val="16"/>
                <w:lang w:val="es-AR"/>
              </w:rPr>
              <w:t>(50h 5 ects)</w:t>
            </w:r>
          </w:p>
          <w:p w14:paraId="65DF6E9D" w14:textId="77777777" w:rsidR="004B526B" w:rsidRPr="001200D4" w:rsidRDefault="004B526B" w:rsidP="00D233EA">
            <w:pPr>
              <w:tabs>
                <w:tab w:val="right" w:pos="8100"/>
              </w:tabs>
              <w:jc w:val="both"/>
              <w:rPr>
                <w:rFonts w:ascii="Verdana" w:hAnsi="Verdana"/>
                <w:sz w:val="16"/>
                <w:szCs w:val="16"/>
                <w:lang w:val="es-AR"/>
              </w:rPr>
            </w:pPr>
          </w:p>
          <w:p w14:paraId="47A3754B" w14:textId="77777777" w:rsidR="004B526B" w:rsidRPr="001200D4" w:rsidRDefault="007D16BD" w:rsidP="00D233EA">
            <w:pPr>
              <w:rPr>
                <w:lang w:val="es-ES"/>
              </w:rPr>
            </w:pPr>
            <w:hyperlink r:id="rId82" w:tooltip=" TRADUCCIÓN PARA PROPIEDAD INTELECTUAL ENTRE LA PRIMERA LENGUA EXTRANJERA Y LA LENGUA MATERNA (INGLÉS" w:history="1">
              <w:r w:rsidR="004B526B" w:rsidRPr="001200D4">
                <w:rPr>
                  <w:rStyle w:val="Lienhypertexte"/>
                  <w:rFonts w:ascii="Arial" w:hAnsi="Arial" w:cs="Arial"/>
                  <w:sz w:val="15"/>
                  <w:szCs w:val="15"/>
                  <w:shd w:val="clear" w:color="auto" w:fill="FFFFFF"/>
                  <w:lang w:val="es-ES"/>
                </w:rPr>
                <w:t>42414 - TRADUCCIÓN PARA PROPIEDAD INTELECTUAL ENTRE LA PRIMERA LENGUA EXTRANJERA Y LA LENGUA MATERNA (INGLÉS</w:t>
              </w:r>
            </w:hyperlink>
            <w:r w:rsidR="004B526B" w:rsidRPr="001200D4">
              <w:rPr>
                <w:rStyle w:val="Lienhypertexte"/>
                <w:rFonts w:ascii="Arial" w:hAnsi="Arial" w:cs="Arial"/>
                <w:sz w:val="15"/>
                <w:szCs w:val="15"/>
                <w:shd w:val="clear" w:color="auto" w:fill="FFFFFF"/>
                <w:lang w:val="es-ES"/>
              </w:rPr>
              <w:t xml:space="preserve">-ESPAÑOL)  </w:t>
            </w:r>
          </w:p>
          <w:p w14:paraId="64D7AC8A" w14:textId="77777777" w:rsidR="004B526B" w:rsidRPr="001200D4" w:rsidRDefault="007D16BD" w:rsidP="00D233EA">
            <w:pPr>
              <w:rPr>
                <w:rFonts w:ascii="Verdana" w:hAnsi="Verdana"/>
                <w:sz w:val="16"/>
                <w:szCs w:val="16"/>
                <w:lang w:val="es-AR"/>
              </w:rPr>
            </w:pPr>
            <w:hyperlink r:id="rId83" w:tooltip=" TRADUCCIÓN PARA PROPIEDAD INTELECTUAL ENTRE LA PRIMERA LENGUA EXTRANJERA Y LA LENGUA MATERNA (FRANCÉ" w:history="1">
              <w:r w:rsidR="004B526B" w:rsidRPr="001200D4">
                <w:rPr>
                  <w:rStyle w:val="Lienhypertexte"/>
                  <w:rFonts w:ascii="Arial" w:hAnsi="Arial" w:cs="Arial"/>
                  <w:sz w:val="15"/>
                  <w:szCs w:val="15"/>
                  <w:shd w:val="clear" w:color="auto" w:fill="FFFFFF"/>
                  <w:lang w:val="es-ES"/>
                </w:rPr>
                <w:t>42415 - TRADUCCIÓN PARA PROPIEDAD INTELECTUAL ENTRE LA PRIMERA LENGUA EXTRANJERA Y LA LENGUA MATERNA (</w:t>
              </w:r>
            </w:hyperlink>
            <w:r w:rsidR="004B526B" w:rsidRPr="001200D4">
              <w:rPr>
                <w:rStyle w:val="Lienhypertexte"/>
                <w:rFonts w:ascii="Arial" w:hAnsi="Arial" w:cs="Arial"/>
                <w:sz w:val="15"/>
                <w:szCs w:val="15"/>
                <w:shd w:val="clear" w:color="auto" w:fill="FFFFFF"/>
                <w:lang w:val="es-ES"/>
              </w:rPr>
              <w:t xml:space="preserve">FRANCÉS-ESPAÑOL </w:t>
            </w:r>
            <w:r w:rsidR="004B526B" w:rsidRPr="001200D4">
              <w:rPr>
                <w:rFonts w:ascii="Verdana" w:hAnsi="Verdana"/>
                <w:sz w:val="16"/>
                <w:szCs w:val="16"/>
                <w:lang w:val="es-AR"/>
              </w:rPr>
              <w:t>(50h 5 ects)</w:t>
            </w:r>
          </w:p>
          <w:p w14:paraId="4103125C" w14:textId="77777777" w:rsidR="004B526B" w:rsidRPr="001200D4" w:rsidRDefault="004B526B" w:rsidP="00D233EA">
            <w:pPr>
              <w:rPr>
                <w:rFonts w:ascii="Verdana" w:hAnsi="Verdana"/>
                <w:sz w:val="16"/>
                <w:szCs w:val="16"/>
                <w:lang w:val="es-AR"/>
              </w:rPr>
            </w:pPr>
          </w:p>
          <w:p w14:paraId="2DE4204D" w14:textId="77777777" w:rsidR="004B526B" w:rsidRPr="001200D4" w:rsidRDefault="007D16BD" w:rsidP="00D233EA">
            <w:pPr>
              <w:rPr>
                <w:lang w:val="es-ES"/>
              </w:rPr>
            </w:pPr>
            <w:hyperlink r:id="rId84" w:tooltip=" TRADUCCIÓN JURADA (INGLÉS-ESPAÑOL)" w:history="1">
              <w:r w:rsidR="004B526B" w:rsidRPr="001200D4">
                <w:rPr>
                  <w:rStyle w:val="Lienhypertexte"/>
                  <w:rFonts w:ascii="Arial" w:hAnsi="Arial" w:cs="Arial"/>
                  <w:sz w:val="15"/>
                  <w:szCs w:val="15"/>
                  <w:shd w:val="clear" w:color="auto" w:fill="FFFFFF"/>
                  <w:lang w:val="es-ES"/>
                </w:rPr>
                <w:t>42405 - TRADUCCIÓN JURADA (INGLÉS-ESPAÑOL)</w:t>
              </w:r>
            </w:hyperlink>
          </w:p>
          <w:p w14:paraId="23B7EB63" w14:textId="77777777" w:rsidR="004B526B" w:rsidRPr="001200D4" w:rsidRDefault="007D16BD" w:rsidP="00D233EA">
            <w:pPr>
              <w:rPr>
                <w:rFonts w:ascii="Verdana" w:hAnsi="Verdana"/>
                <w:sz w:val="16"/>
                <w:szCs w:val="16"/>
                <w:lang w:val="es-AR"/>
              </w:rPr>
            </w:pPr>
            <w:hyperlink r:id="rId85" w:tooltip=" TRADUCCIÓN JURADA (FRANCÉS-ESPAÑOL)" w:history="1">
              <w:r w:rsidR="004B526B" w:rsidRPr="001200D4">
                <w:rPr>
                  <w:rStyle w:val="Lienhypertexte"/>
                  <w:rFonts w:ascii="Arial" w:hAnsi="Arial" w:cs="Arial"/>
                  <w:sz w:val="15"/>
                  <w:szCs w:val="15"/>
                  <w:shd w:val="clear" w:color="auto" w:fill="FFFFFF"/>
                  <w:lang w:val="es-ES"/>
                </w:rPr>
                <w:t>42406 - TRADUCCIÓN JURADA (FRANCÉS-ESPAÑOL)</w:t>
              </w:r>
            </w:hyperlink>
            <w:r w:rsidR="004B526B" w:rsidRPr="001200D4">
              <w:rPr>
                <w:rStyle w:val="Lienhypertexte"/>
                <w:rFonts w:ascii="Arial" w:hAnsi="Arial" w:cs="Arial"/>
                <w:sz w:val="15"/>
                <w:szCs w:val="15"/>
                <w:shd w:val="clear" w:color="auto" w:fill="FFFFFF"/>
                <w:lang w:val="es-ES"/>
              </w:rPr>
              <w:t xml:space="preserve"> </w:t>
            </w:r>
            <w:r w:rsidR="004B526B" w:rsidRPr="001200D4">
              <w:rPr>
                <w:rFonts w:ascii="Verdana" w:hAnsi="Verdana"/>
                <w:sz w:val="16"/>
                <w:szCs w:val="16"/>
                <w:lang w:val="es-AR"/>
              </w:rPr>
              <w:t>(50h 5 ects)</w:t>
            </w:r>
          </w:p>
          <w:p w14:paraId="61CDFE65" w14:textId="77777777" w:rsidR="004B526B" w:rsidRPr="001200D4" w:rsidRDefault="004B526B" w:rsidP="00D233EA">
            <w:pPr>
              <w:rPr>
                <w:rFonts w:ascii="Verdana" w:hAnsi="Verdana"/>
                <w:sz w:val="16"/>
                <w:szCs w:val="16"/>
                <w:lang w:val="es-AR"/>
              </w:rPr>
            </w:pPr>
          </w:p>
          <w:p w14:paraId="36A542D5" w14:textId="77777777" w:rsidR="004B526B" w:rsidRPr="001200D4" w:rsidRDefault="004B526B" w:rsidP="00D233EA">
            <w:pPr>
              <w:tabs>
                <w:tab w:val="right" w:pos="8100"/>
              </w:tabs>
              <w:jc w:val="both"/>
              <w:rPr>
                <w:rFonts w:ascii="Verdana" w:hAnsi="Verdana"/>
                <w:sz w:val="16"/>
                <w:szCs w:val="16"/>
                <w:lang w:val="es-AR"/>
              </w:rPr>
            </w:pPr>
          </w:p>
          <w:p w14:paraId="7D01AC8F" w14:textId="77777777" w:rsidR="004B526B" w:rsidRPr="001200D4" w:rsidRDefault="004B526B" w:rsidP="00D233EA">
            <w:pPr>
              <w:tabs>
                <w:tab w:val="right" w:pos="8100"/>
              </w:tabs>
              <w:jc w:val="both"/>
              <w:rPr>
                <w:rFonts w:ascii="Verdana" w:hAnsi="Verdana"/>
                <w:b/>
                <w:sz w:val="16"/>
                <w:szCs w:val="16"/>
              </w:rPr>
            </w:pPr>
            <w:r w:rsidRPr="001200D4">
              <w:rPr>
                <w:rFonts w:ascii="Verdana" w:hAnsi="Verdana"/>
                <w:b/>
                <w:sz w:val="16"/>
                <w:szCs w:val="16"/>
              </w:rPr>
              <w:t xml:space="preserve">Total du second semestre = 33 ects                                                                              </w:t>
            </w:r>
          </w:p>
          <w:p w14:paraId="4445D938" w14:textId="77777777" w:rsidR="004B526B" w:rsidRPr="001200D4" w:rsidRDefault="004B526B" w:rsidP="00D233EA">
            <w:pPr>
              <w:tabs>
                <w:tab w:val="right" w:pos="8100"/>
              </w:tabs>
              <w:jc w:val="both"/>
              <w:rPr>
                <w:rFonts w:ascii="Verdana" w:hAnsi="Verdana"/>
                <w:b/>
                <w:sz w:val="16"/>
                <w:szCs w:val="16"/>
              </w:rPr>
            </w:pPr>
          </w:p>
          <w:p w14:paraId="46AB0924" w14:textId="77777777" w:rsidR="004B526B" w:rsidRPr="001200D4" w:rsidRDefault="004B526B" w:rsidP="00D233EA">
            <w:pPr>
              <w:tabs>
                <w:tab w:val="right" w:pos="8100"/>
              </w:tabs>
              <w:jc w:val="both"/>
              <w:rPr>
                <w:rFonts w:ascii="Verdana" w:hAnsi="Verdana"/>
                <w:b/>
                <w:sz w:val="16"/>
                <w:szCs w:val="16"/>
              </w:rPr>
            </w:pPr>
          </w:p>
          <w:p w14:paraId="2A8A9514" w14:textId="77777777" w:rsidR="004B526B" w:rsidRPr="001200D4" w:rsidRDefault="004B526B" w:rsidP="00D233EA">
            <w:pPr>
              <w:tabs>
                <w:tab w:val="right" w:pos="8100"/>
              </w:tabs>
              <w:jc w:val="both"/>
              <w:rPr>
                <w:rFonts w:ascii="Verdana" w:hAnsi="Verdana"/>
                <w:b/>
                <w:sz w:val="16"/>
                <w:szCs w:val="16"/>
              </w:rPr>
            </w:pPr>
          </w:p>
          <w:p w14:paraId="32C2ED00" w14:textId="4BC19EAA" w:rsidR="004B526B" w:rsidRPr="001200D4" w:rsidRDefault="004B526B" w:rsidP="004B526B">
            <w:pPr>
              <w:tabs>
                <w:tab w:val="right" w:pos="8100"/>
              </w:tabs>
              <w:jc w:val="both"/>
              <w:rPr>
                <w:rFonts w:ascii="Verdana" w:hAnsi="Verdana"/>
                <w:b/>
                <w:sz w:val="16"/>
                <w:szCs w:val="16"/>
                <w:u w:val="single"/>
              </w:rPr>
            </w:pPr>
            <w:r w:rsidRPr="001200D4">
              <w:rPr>
                <w:rFonts w:ascii="Verdana" w:hAnsi="Verdana"/>
                <w:b/>
                <w:sz w:val="16"/>
                <w:szCs w:val="16"/>
                <w:u w:val="single"/>
              </w:rPr>
              <w:t>Total de l’année = 60 ects</w:t>
            </w:r>
          </w:p>
        </w:tc>
      </w:tr>
    </w:tbl>
    <w:p w14:paraId="299D633D" w14:textId="77777777" w:rsidR="004B526B" w:rsidRPr="001200D4" w:rsidRDefault="004B526B" w:rsidP="009803B6">
      <w:pPr>
        <w:tabs>
          <w:tab w:val="left" w:pos="1560"/>
        </w:tabs>
        <w:spacing w:after="0" w:line="240" w:lineRule="auto"/>
        <w:rPr>
          <w:rFonts w:ascii="Verdana" w:hAnsi="Verdana"/>
          <w:b/>
          <w:sz w:val="16"/>
          <w:szCs w:val="16"/>
          <w:lang w:val="es-ES"/>
        </w:rPr>
      </w:pPr>
    </w:p>
    <w:p w14:paraId="0B1F8C6C" w14:textId="77777777" w:rsidR="003862D1" w:rsidRPr="001200D4" w:rsidRDefault="003862D1" w:rsidP="00D4208F">
      <w:pPr>
        <w:spacing w:before="40" w:after="40"/>
        <w:rPr>
          <w:rFonts w:ascii="Verdana" w:hAnsi="Verdana"/>
          <w:b/>
          <w:sz w:val="24"/>
          <w:szCs w:val="24"/>
          <w:lang w:val="es-ES"/>
        </w:rPr>
      </w:pPr>
      <w:r w:rsidRPr="001200D4">
        <w:rPr>
          <w:rFonts w:ascii="Verdana" w:hAnsi="Verdana"/>
          <w:b/>
          <w:sz w:val="24"/>
          <w:szCs w:val="24"/>
          <w:lang w:val="es-ES"/>
        </w:rPr>
        <w:t>ATTENTION !</w:t>
      </w:r>
    </w:p>
    <w:p w14:paraId="4BC2D357" w14:textId="77777777" w:rsidR="00D4208F" w:rsidRPr="001200D4" w:rsidRDefault="00D4208F" w:rsidP="003862D1">
      <w:pPr>
        <w:spacing w:before="40" w:after="40"/>
        <w:rPr>
          <w:rFonts w:ascii="Verdana" w:hAnsi="Verdana"/>
          <w:b/>
          <w:sz w:val="16"/>
          <w:szCs w:val="16"/>
          <w:u w:val="single"/>
          <w:lang w:val="es-ES"/>
        </w:rPr>
      </w:pPr>
    </w:p>
    <w:p w14:paraId="2CDADD65" w14:textId="545ACAEC" w:rsidR="003862D1" w:rsidRPr="001200D4" w:rsidRDefault="003862D1" w:rsidP="003862D1">
      <w:pPr>
        <w:spacing w:before="40" w:after="40"/>
        <w:rPr>
          <w:rFonts w:ascii="Verdana" w:hAnsi="Verdana"/>
          <w:b/>
          <w:sz w:val="16"/>
          <w:szCs w:val="16"/>
          <w:u w:val="single"/>
          <w:lang w:val="es-ES"/>
        </w:rPr>
      </w:pPr>
      <w:r w:rsidRPr="001200D4">
        <w:rPr>
          <w:rFonts w:ascii="Verdana" w:hAnsi="Verdana"/>
          <w:b/>
          <w:sz w:val="16"/>
          <w:szCs w:val="16"/>
          <w:u w:val="single"/>
          <w:lang w:val="es-ES"/>
        </w:rPr>
        <w:t>Deuxième année</w:t>
      </w:r>
    </w:p>
    <w:p w14:paraId="4AABCFFA" w14:textId="0C329C5B" w:rsidR="003862D1" w:rsidRPr="001200D4" w:rsidRDefault="003862D1" w:rsidP="003862D1">
      <w:pPr>
        <w:spacing w:before="40" w:after="40"/>
        <w:jc w:val="both"/>
        <w:rPr>
          <w:rFonts w:ascii="Verdana" w:hAnsi="Verdana"/>
          <w:b/>
          <w:sz w:val="16"/>
          <w:szCs w:val="16"/>
          <w:u w:val="single"/>
          <w:lang w:val="es-ES"/>
        </w:rPr>
      </w:pPr>
      <w:r w:rsidRPr="001200D4">
        <w:rPr>
          <w:rFonts w:ascii="Verdana" w:hAnsi="Verdana"/>
          <w:b/>
          <w:sz w:val="16"/>
          <w:szCs w:val="16"/>
          <w:u w:val="single"/>
          <w:lang w:val="es-ES"/>
        </w:rPr>
        <w:t>Premier et second semestre</w:t>
      </w:r>
      <w:r w:rsidR="00D4208F" w:rsidRPr="001200D4">
        <w:rPr>
          <w:rFonts w:ascii="Verdana" w:hAnsi="Verdana"/>
          <w:b/>
          <w:sz w:val="16"/>
          <w:szCs w:val="16"/>
          <w:u w:val="single"/>
          <w:lang w:val="es-ES"/>
        </w:rPr>
        <w:t>s</w:t>
      </w:r>
    </w:p>
    <w:p w14:paraId="3C567EB7" w14:textId="77777777" w:rsidR="003862D1" w:rsidRPr="001200D4" w:rsidRDefault="003862D1" w:rsidP="003862D1">
      <w:pPr>
        <w:spacing w:before="40" w:after="40"/>
        <w:jc w:val="both"/>
        <w:rPr>
          <w:rFonts w:ascii="Verdana" w:hAnsi="Verdana"/>
          <w:b/>
          <w:sz w:val="16"/>
          <w:szCs w:val="16"/>
          <w:lang w:val="es-ES"/>
        </w:rPr>
      </w:pPr>
    </w:p>
    <w:p w14:paraId="5D48049A" w14:textId="77777777" w:rsidR="003862D1" w:rsidRPr="001200D4" w:rsidRDefault="003862D1" w:rsidP="003862D1">
      <w:pPr>
        <w:spacing w:before="40" w:after="40"/>
        <w:jc w:val="both"/>
        <w:rPr>
          <w:rFonts w:ascii="Verdana" w:hAnsi="Verdana"/>
          <w:b/>
          <w:sz w:val="16"/>
          <w:szCs w:val="16"/>
          <w:lang w:val="es-ES"/>
        </w:rPr>
      </w:pPr>
      <w:r w:rsidRPr="001200D4">
        <w:rPr>
          <w:rFonts w:ascii="Verdana" w:hAnsi="Verdana"/>
          <w:b/>
          <w:sz w:val="16"/>
          <w:szCs w:val="16"/>
          <w:lang w:val="es-ES"/>
        </w:rPr>
        <w:t>42457 Trabajo Final de Máster (TFM) (60h 6 ects)</w:t>
      </w:r>
    </w:p>
    <w:p w14:paraId="2EE564C8" w14:textId="77777777" w:rsidR="003862D1" w:rsidRPr="001200D4" w:rsidRDefault="003862D1" w:rsidP="003862D1">
      <w:pPr>
        <w:spacing w:before="40" w:after="40"/>
        <w:jc w:val="both"/>
        <w:rPr>
          <w:rFonts w:ascii="Verdana" w:hAnsi="Verdana"/>
          <w:b/>
          <w:sz w:val="16"/>
          <w:szCs w:val="16"/>
          <w:lang w:val="es-ES"/>
        </w:rPr>
      </w:pPr>
    </w:p>
    <w:p w14:paraId="31582885" w14:textId="77777777" w:rsidR="003862D1" w:rsidRPr="001200D4" w:rsidRDefault="003862D1" w:rsidP="003862D1">
      <w:pPr>
        <w:spacing w:before="40" w:after="40"/>
        <w:jc w:val="both"/>
        <w:rPr>
          <w:rFonts w:ascii="Verdana" w:hAnsi="Verdana"/>
          <w:b/>
          <w:sz w:val="16"/>
          <w:szCs w:val="16"/>
          <w:lang w:val="es-ES"/>
        </w:rPr>
      </w:pPr>
      <w:r w:rsidRPr="001200D4">
        <w:rPr>
          <w:rFonts w:ascii="Verdana" w:hAnsi="Verdana"/>
          <w:b/>
          <w:sz w:val="16"/>
          <w:szCs w:val="16"/>
          <w:lang w:val="es-ES"/>
        </w:rPr>
        <w:t>Total de l’année = 6 ects</w:t>
      </w:r>
    </w:p>
    <w:p w14:paraId="2770D7DB" w14:textId="77777777" w:rsidR="003862D1" w:rsidRPr="001200D4" w:rsidRDefault="003862D1" w:rsidP="003862D1">
      <w:pPr>
        <w:spacing w:before="40" w:after="40"/>
        <w:jc w:val="both"/>
        <w:rPr>
          <w:rFonts w:ascii="Arial" w:hAnsi="Arial" w:cs="Arial"/>
          <w:sz w:val="16"/>
          <w:szCs w:val="16"/>
          <w:lang w:val="es-ES"/>
        </w:rPr>
      </w:pPr>
    </w:p>
    <w:p w14:paraId="2F15C4D3" w14:textId="77777777" w:rsidR="003862D1" w:rsidRPr="001200D4" w:rsidRDefault="003862D1" w:rsidP="003862D1">
      <w:pPr>
        <w:spacing w:before="40" w:after="40"/>
        <w:jc w:val="both"/>
        <w:rPr>
          <w:rFonts w:ascii="Arial" w:hAnsi="Arial" w:cs="Arial"/>
          <w:sz w:val="16"/>
          <w:szCs w:val="16"/>
          <w:lang w:val="es-ES"/>
        </w:rPr>
      </w:pPr>
    </w:p>
    <w:p w14:paraId="297906BE" w14:textId="51EA5FFA" w:rsidR="003862D1" w:rsidRPr="001200D4" w:rsidRDefault="003862D1" w:rsidP="003862D1">
      <w:pPr>
        <w:spacing w:before="40" w:after="40"/>
        <w:jc w:val="both"/>
        <w:rPr>
          <w:rFonts w:ascii="Arial" w:hAnsi="Arial" w:cs="Arial"/>
          <w:sz w:val="16"/>
          <w:szCs w:val="16"/>
          <w:lang w:val="es-ES"/>
        </w:rPr>
      </w:pPr>
      <w:r w:rsidRPr="001200D4">
        <w:rPr>
          <w:b/>
          <w:sz w:val="16"/>
          <w:szCs w:val="16"/>
        </w:rPr>
        <w:t>* Sous réserve des matières disponibles au cours de l’année considérée</w:t>
      </w:r>
    </w:p>
    <w:p w14:paraId="6DBB76B2" w14:textId="3A27A8B6" w:rsidR="00F579F6" w:rsidRPr="001200D4" w:rsidRDefault="009803B6">
      <w:pPr>
        <w:rPr>
          <w:rFonts w:asciiTheme="majorHAnsi" w:hAnsiTheme="majorHAnsi"/>
          <w:b/>
          <w:sz w:val="36"/>
          <w:szCs w:val="36"/>
          <w:lang w:val="en-GB"/>
        </w:rPr>
      </w:pPr>
      <w:r w:rsidRPr="009D25C4">
        <w:rPr>
          <w:rFonts w:asciiTheme="majorHAnsi" w:hAnsiTheme="majorHAnsi"/>
          <w:b/>
          <w:sz w:val="36"/>
          <w:szCs w:val="36"/>
          <w:lang w:val="en-GB"/>
        </w:rPr>
        <w:br w:type="page"/>
      </w:r>
      <w:r w:rsidR="00F579F6" w:rsidRPr="001200D4">
        <w:rPr>
          <w:rFonts w:asciiTheme="majorHAnsi" w:hAnsiTheme="majorHAnsi"/>
          <w:b/>
          <w:sz w:val="36"/>
          <w:szCs w:val="36"/>
          <w:lang w:val="en-GB"/>
        </w:rPr>
        <w:lastRenderedPageBreak/>
        <w:t>ANNEXE 4 : MODELE DE LEARNING AGREEMENT</w:t>
      </w:r>
      <w:r w:rsidR="003862D1" w:rsidRPr="001200D4">
        <w:rPr>
          <w:rFonts w:asciiTheme="majorHAnsi" w:hAnsiTheme="majorHAnsi"/>
          <w:b/>
          <w:sz w:val="36"/>
          <w:szCs w:val="36"/>
          <w:lang w:val="en-GB"/>
        </w:rPr>
        <w:t>*</w:t>
      </w:r>
    </w:p>
    <w:p w14:paraId="6B567401" w14:textId="77777777" w:rsidR="00F579F6" w:rsidRPr="001200D4" w:rsidRDefault="00F579F6">
      <w:pPr>
        <w:rPr>
          <w:rFonts w:asciiTheme="majorHAnsi" w:hAnsiTheme="majorHAnsi"/>
          <w:b/>
          <w:sz w:val="36"/>
          <w:szCs w:val="36"/>
          <w:lang w:val="en-GB"/>
        </w:rPr>
      </w:pPr>
    </w:p>
    <w:p w14:paraId="0287BD18" w14:textId="77777777" w:rsidR="00F579F6" w:rsidRPr="001200D4" w:rsidRDefault="00F579F6" w:rsidP="00F579F6">
      <w:pPr>
        <w:tabs>
          <w:tab w:val="left" w:pos="4680"/>
        </w:tabs>
        <w:spacing w:after="0"/>
        <w:jc w:val="center"/>
        <w:rPr>
          <w:rFonts w:cs="Arial"/>
          <w:b/>
          <w:sz w:val="28"/>
          <w:lang w:val="en-US"/>
        </w:rPr>
      </w:pPr>
      <w:r w:rsidRPr="001200D4">
        <w:rPr>
          <w:rFonts w:cs="Arial"/>
          <w:b/>
          <w:sz w:val="28"/>
          <w:lang w:val="en-US"/>
        </w:rPr>
        <w:t>CONTRAT D’ETUDES / LEARNING AGREEMENT FOR STUDIES 2016-2017</w:t>
      </w:r>
    </w:p>
    <w:p w14:paraId="2C6DF44C" w14:textId="77777777" w:rsidR="00F579F6" w:rsidRPr="001200D4" w:rsidRDefault="00F579F6" w:rsidP="00F579F6">
      <w:pPr>
        <w:tabs>
          <w:tab w:val="left" w:pos="4680"/>
        </w:tabs>
        <w:spacing w:after="0"/>
        <w:jc w:val="center"/>
        <w:rPr>
          <w:rFonts w:cs="Arial"/>
          <w:b/>
          <w:sz w:val="16"/>
          <w:szCs w:val="16"/>
          <w:lang w:val="en-US"/>
        </w:rPr>
      </w:pPr>
    </w:p>
    <w:p w14:paraId="1141D265" w14:textId="77777777" w:rsidR="00F579F6" w:rsidRPr="001200D4" w:rsidRDefault="00F579F6" w:rsidP="00F579F6">
      <w:pPr>
        <w:pBdr>
          <w:bottom w:val="single" w:sz="12" w:space="1" w:color="003CB4"/>
        </w:pBdr>
        <w:tabs>
          <w:tab w:val="left" w:pos="709"/>
        </w:tabs>
        <w:spacing w:after="0"/>
        <w:ind w:right="-1"/>
        <w:rPr>
          <w:rFonts w:cs="Arial"/>
          <w:b/>
          <w:color w:val="003CB4"/>
          <w:sz w:val="20"/>
          <w:szCs w:val="16"/>
          <w:lang w:val="en-US"/>
        </w:rPr>
      </w:pPr>
      <w:r w:rsidRPr="001200D4">
        <w:rPr>
          <w:rFonts w:cs="Arial"/>
          <w:b/>
          <w:color w:val="003CB4"/>
          <w:sz w:val="20"/>
          <w:szCs w:val="16"/>
          <w:lang w:val="en-US"/>
        </w:rPr>
        <w:t>SIGNATORIES IDENTITY</w:t>
      </w:r>
    </w:p>
    <w:p w14:paraId="25311B73" w14:textId="77777777" w:rsidR="00F579F6" w:rsidRPr="001200D4" w:rsidRDefault="00F579F6" w:rsidP="00F579F6">
      <w:pPr>
        <w:tabs>
          <w:tab w:val="left" w:pos="709"/>
          <w:tab w:val="center" w:pos="5233"/>
        </w:tabs>
        <w:spacing w:after="0"/>
        <w:ind w:right="-1"/>
        <w:rPr>
          <w:rFonts w:cs="Arial"/>
          <w:b/>
          <w:color w:val="003CB4"/>
          <w:sz w:val="16"/>
          <w:szCs w:val="16"/>
          <w:lang w:val="en-US"/>
        </w:rPr>
      </w:pPr>
    </w:p>
    <w:tbl>
      <w:tblPr>
        <w:tblW w:w="11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35"/>
        <w:gridCol w:w="1659"/>
        <w:gridCol w:w="1459"/>
        <w:gridCol w:w="951"/>
        <w:gridCol w:w="992"/>
        <w:gridCol w:w="567"/>
        <w:gridCol w:w="42"/>
        <w:gridCol w:w="667"/>
        <w:gridCol w:w="1417"/>
        <w:gridCol w:w="893"/>
        <w:gridCol w:w="1233"/>
      </w:tblGrid>
      <w:tr w:rsidR="00F579F6" w:rsidRPr="009D25C4" w14:paraId="75B15CF9" w14:textId="77777777" w:rsidTr="009212B8">
        <w:trPr>
          <w:trHeight w:val="575"/>
          <w:jc w:val="center"/>
        </w:trPr>
        <w:tc>
          <w:tcPr>
            <w:tcW w:w="1135" w:type="dxa"/>
            <w:shd w:val="clear" w:color="auto" w:fill="F2F2F2" w:themeFill="background1" w:themeFillShade="F2"/>
            <w:vAlign w:val="center"/>
          </w:tcPr>
          <w:p w14:paraId="67F6CB70" w14:textId="77777777" w:rsidR="00F579F6" w:rsidRPr="001200D4" w:rsidRDefault="00F579F6" w:rsidP="009212B8">
            <w:pPr>
              <w:spacing w:after="0"/>
              <w:ind w:right="34"/>
              <w:jc w:val="center"/>
              <w:rPr>
                <w:rFonts w:ascii="Calibri" w:hAnsi="Calibri" w:cs="Arial"/>
                <w:b/>
                <w:sz w:val="16"/>
                <w:szCs w:val="16"/>
                <w:lang w:val="en-US"/>
              </w:rPr>
            </w:pPr>
          </w:p>
        </w:tc>
        <w:tc>
          <w:tcPr>
            <w:tcW w:w="1659" w:type="dxa"/>
            <w:shd w:val="clear" w:color="auto" w:fill="F2F2F2" w:themeFill="background1" w:themeFillShade="F2"/>
            <w:vAlign w:val="center"/>
          </w:tcPr>
          <w:p w14:paraId="01E77E87" w14:textId="77777777" w:rsidR="00F579F6" w:rsidRPr="001200D4" w:rsidRDefault="00F579F6" w:rsidP="009212B8">
            <w:pPr>
              <w:spacing w:after="0"/>
              <w:rPr>
                <w:rFonts w:ascii="Calibri" w:hAnsi="Calibri" w:cs="Arial"/>
                <w:b/>
                <w:i/>
                <w:sz w:val="16"/>
                <w:szCs w:val="16"/>
                <w:lang w:val="en-US"/>
              </w:rPr>
            </w:pPr>
            <w:r w:rsidRPr="001200D4">
              <w:rPr>
                <w:rFonts w:ascii="Calibri" w:hAnsi="Calibri" w:cs="Arial"/>
                <w:b/>
                <w:i/>
                <w:sz w:val="16"/>
                <w:szCs w:val="16"/>
                <w:lang w:val="en-US"/>
              </w:rPr>
              <w:t>Last name(s)</w:t>
            </w:r>
          </w:p>
        </w:tc>
        <w:tc>
          <w:tcPr>
            <w:tcW w:w="1459" w:type="dxa"/>
            <w:shd w:val="clear" w:color="auto" w:fill="F2F2F2" w:themeFill="background1" w:themeFillShade="F2"/>
            <w:vAlign w:val="center"/>
          </w:tcPr>
          <w:p w14:paraId="28EDB7AB" w14:textId="77777777" w:rsidR="00F579F6" w:rsidRPr="001200D4" w:rsidRDefault="00F579F6" w:rsidP="009212B8">
            <w:pPr>
              <w:spacing w:after="0"/>
              <w:rPr>
                <w:rFonts w:ascii="Calibri" w:hAnsi="Calibri" w:cs="Arial"/>
                <w:b/>
                <w:sz w:val="16"/>
                <w:szCs w:val="16"/>
                <w:lang w:val="en-US"/>
              </w:rPr>
            </w:pPr>
            <w:r w:rsidRPr="001200D4">
              <w:rPr>
                <w:rFonts w:ascii="Calibri" w:hAnsi="Calibri" w:cs="Arial"/>
                <w:b/>
                <w:sz w:val="16"/>
                <w:szCs w:val="16"/>
                <w:lang w:val="en-US"/>
              </w:rPr>
              <w:t>First name(s)</w:t>
            </w:r>
          </w:p>
        </w:tc>
        <w:tc>
          <w:tcPr>
            <w:tcW w:w="951" w:type="dxa"/>
            <w:shd w:val="clear" w:color="auto" w:fill="F2F2F2" w:themeFill="background1" w:themeFillShade="F2"/>
            <w:vAlign w:val="center"/>
          </w:tcPr>
          <w:p w14:paraId="42ABDE8F" w14:textId="77777777" w:rsidR="00F579F6" w:rsidRPr="001200D4" w:rsidRDefault="00F579F6" w:rsidP="009212B8">
            <w:pPr>
              <w:spacing w:after="0"/>
              <w:ind w:right="33"/>
              <w:jc w:val="center"/>
              <w:rPr>
                <w:rFonts w:ascii="Calibri" w:hAnsi="Calibri" w:cs="Arial"/>
                <w:b/>
                <w:sz w:val="16"/>
                <w:szCs w:val="16"/>
              </w:rPr>
            </w:pPr>
            <w:r w:rsidRPr="001200D4">
              <w:rPr>
                <w:rFonts w:ascii="Calibri" w:hAnsi="Calibri" w:cs="Arial"/>
                <w:b/>
                <w:sz w:val="16"/>
                <w:szCs w:val="16"/>
              </w:rPr>
              <w:t>Date of birth</w:t>
            </w:r>
          </w:p>
        </w:tc>
        <w:tc>
          <w:tcPr>
            <w:tcW w:w="992" w:type="dxa"/>
            <w:shd w:val="clear" w:color="auto" w:fill="F2F2F2" w:themeFill="background1" w:themeFillShade="F2"/>
            <w:vAlign w:val="center"/>
          </w:tcPr>
          <w:p w14:paraId="5685F0B6" w14:textId="77777777" w:rsidR="00F579F6" w:rsidRPr="001200D4" w:rsidRDefault="00F579F6" w:rsidP="009212B8">
            <w:pPr>
              <w:spacing w:after="0"/>
              <w:ind w:right="-77"/>
              <w:rPr>
                <w:rFonts w:ascii="Calibri" w:hAnsi="Calibri" w:cs="Arial"/>
                <w:b/>
                <w:sz w:val="16"/>
                <w:szCs w:val="16"/>
              </w:rPr>
            </w:pPr>
            <w:r w:rsidRPr="001200D4">
              <w:rPr>
                <w:rFonts w:ascii="Calibri" w:hAnsi="Calibri" w:cs="Arial"/>
                <w:b/>
                <w:sz w:val="16"/>
                <w:szCs w:val="16"/>
              </w:rPr>
              <w:t>Nationality</w:t>
            </w:r>
          </w:p>
        </w:tc>
        <w:tc>
          <w:tcPr>
            <w:tcW w:w="567" w:type="dxa"/>
            <w:shd w:val="clear" w:color="auto" w:fill="F2F2F2" w:themeFill="background1" w:themeFillShade="F2"/>
            <w:vAlign w:val="center"/>
          </w:tcPr>
          <w:p w14:paraId="6B704B02" w14:textId="77777777" w:rsidR="00F579F6" w:rsidRPr="001200D4" w:rsidRDefault="00F579F6" w:rsidP="009212B8">
            <w:pPr>
              <w:spacing w:after="0"/>
              <w:ind w:right="-195"/>
              <w:rPr>
                <w:rFonts w:ascii="Calibri" w:hAnsi="Calibri" w:cs="Arial"/>
                <w:b/>
                <w:sz w:val="16"/>
                <w:szCs w:val="16"/>
                <w:lang w:val="en-US"/>
              </w:rPr>
            </w:pPr>
            <w:r w:rsidRPr="001200D4">
              <w:rPr>
                <w:rFonts w:ascii="Calibri" w:hAnsi="Calibri" w:cs="Arial"/>
                <w:b/>
                <w:sz w:val="16"/>
                <w:szCs w:val="16"/>
                <w:lang w:val="en-US"/>
              </w:rPr>
              <w:t>Sex [M/F]</w:t>
            </w:r>
          </w:p>
        </w:tc>
        <w:tc>
          <w:tcPr>
            <w:tcW w:w="709" w:type="dxa"/>
            <w:gridSpan w:val="2"/>
            <w:shd w:val="clear" w:color="auto" w:fill="F2F2F2" w:themeFill="background1" w:themeFillShade="F2"/>
            <w:vAlign w:val="center"/>
          </w:tcPr>
          <w:p w14:paraId="4DFA8436" w14:textId="77777777" w:rsidR="00F579F6" w:rsidRPr="001200D4" w:rsidRDefault="00F579F6" w:rsidP="009212B8">
            <w:pPr>
              <w:spacing w:after="0"/>
              <w:rPr>
                <w:rFonts w:ascii="Calibri" w:hAnsi="Calibri" w:cs="Arial"/>
                <w:b/>
                <w:sz w:val="16"/>
                <w:szCs w:val="16"/>
              </w:rPr>
            </w:pPr>
            <w:r w:rsidRPr="001200D4">
              <w:rPr>
                <w:rFonts w:ascii="Calibri" w:hAnsi="Calibri" w:cs="Arial"/>
                <w:b/>
                <w:sz w:val="16"/>
                <w:szCs w:val="16"/>
              </w:rPr>
              <w:t>Study cycle</w:t>
            </w:r>
          </w:p>
        </w:tc>
        <w:tc>
          <w:tcPr>
            <w:tcW w:w="1417" w:type="dxa"/>
            <w:shd w:val="clear" w:color="auto" w:fill="F2F2F2" w:themeFill="background1" w:themeFillShade="F2"/>
            <w:vAlign w:val="center"/>
          </w:tcPr>
          <w:p w14:paraId="1EAEE875" w14:textId="77777777" w:rsidR="00F579F6" w:rsidRPr="001200D4" w:rsidRDefault="00F579F6" w:rsidP="009212B8">
            <w:pPr>
              <w:spacing w:after="0"/>
              <w:rPr>
                <w:rFonts w:ascii="Calibri" w:hAnsi="Calibri" w:cs="Arial"/>
                <w:b/>
                <w:sz w:val="16"/>
                <w:szCs w:val="16"/>
              </w:rPr>
            </w:pPr>
            <w:r w:rsidRPr="001200D4">
              <w:rPr>
                <w:rFonts w:ascii="Calibri" w:hAnsi="Calibri" w:cs="Arial"/>
                <w:b/>
                <w:sz w:val="16"/>
                <w:szCs w:val="16"/>
              </w:rPr>
              <w:t>Subject area</w:t>
            </w:r>
          </w:p>
        </w:tc>
        <w:tc>
          <w:tcPr>
            <w:tcW w:w="893" w:type="dxa"/>
            <w:shd w:val="clear" w:color="auto" w:fill="F2F2F2" w:themeFill="background1" w:themeFillShade="F2"/>
            <w:vAlign w:val="center"/>
          </w:tcPr>
          <w:p w14:paraId="37188601" w14:textId="77777777" w:rsidR="00F579F6" w:rsidRPr="001200D4" w:rsidRDefault="00F579F6" w:rsidP="009212B8">
            <w:pPr>
              <w:spacing w:after="0"/>
              <w:rPr>
                <w:rFonts w:ascii="Calibri" w:hAnsi="Calibri" w:cs="Arial"/>
                <w:b/>
                <w:sz w:val="16"/>
                <w:szCs w:val="16"/>
                <w:lang w:val="en-US"/>
              </w:rPr>
            </w:pPr>
            <w:r w:rsidRPr="001200D4">
              <w:rPr>
                <w:rFonts w:ascii="Calibri" w:hAnsi="Calibri" w:cs="Arial"/>
                <w:b/>
                <w:sz w:val="16"/>
                <w:szCs w:val="16"/>
                <w:lang w:val="en-US"/>
              </w:rPr>
              <w:t xml:space="preserve">*Language Level (CEFR) </w:t>
            </w:r>
          </w:p>
          <w:p w14:paraId="42D9A25D" w14:textId="77777777" w:rsidR="00F579F6" w:rsidRPr="001200D4" w:rsidRDefault="00F579F6" w:rsidP="009212B8">
            <w:pPr>
              <w:spacing w:after="0"/>
              <w:rPr>
                <w:rFonts w:ascii="Calibri" w:hAnsi="Calibri" w:cs="Arial"/>
                <w:b/>
                <w:sz w:val="16"/>
                <w:szCs w:val="16"/>
                <w:lang w:val="en-US"/>
              </w:rPr>
            </w:pPr>
            <w:r w:rsidRPr="001200D4">
              <w:rPr>
                <w:rFonts w:ascii="Calibri" w:hAnsi="Calibri" w:cs="Arial"/>
                <w:i/>
                <w:sz w:val="16"/>
                <w:szCs w:val="16"/>
                <w:lang w:val="en-US"/>
              </w:rPr>
              <w:t>(see instructions)</w:t>
            </w:r>
          </w:p>
        </w:tc>
        <w:tc>
          <w:tcPr>
            <w:tcW w:w="1233" w:type="dxa"/>
            <w:shd w:val="clear" w:color="auto" w:fill="F2F2F2" w:themeFill="background1" w:themeFillShade="F2"/>
            <w:vAlign w:val="center"/>
          </w:tcPr>
          <w:p w14:paraId="3236A6FF" w14:textId="77777777" w:rsidR="00F579F6" w:rsidRPr="001200D4" w:rsidRDefault="00F579F6" w:rsidP="009212B8">
            <w:pPr>
              <w:spacing w:after="0"/>
              <w:rPr>
                <w:rFonts w:ascii="Calibri" w:hAnsi="Calibri" w:cs="Arial"/>
                <w:b/>
                <w:sz w:val="16"/>
                <w:szCs w:val="16"/>
                <w:lang w:val="en-US"/>
              </w:rPr>
            </w:pPr>
            <w:r w:rsidRPr="001200D4">
              <w:rPr>
                <w:rFonts w:ascii="Calibri" w:hAnsi="Calibri" w:cs="Calibri"/>
                <w:b/>
                <w:sz w:val="16"/>
                <w:szCs w:val="16"/>
                <w:lang w:val="en-US"/>
              </w:rPr>
              <w:t>Planned period of the mobility</w:t>
            </w:r>
          </w:p>
        </w:tc>
      </w:tr>
      <w:tr w:rsidR="00F579F6" w:rsidRPr="001200D4" w14:paraId="0FC9D27F" w14:textId="77777777" w:rsidTr="009212B8">
        <w:trPr>
          <w:trHeight w:val="14"/>
          <w:jc w:val="center"/>
        </w:trPr>
        <w:tc>
          <w:tcPr>
            <w:tcW w:w="1135" w:type="dxa"/>
            <w:shd w:val="clear" w:color="auto" w:fill="F2F2F2" w:themeFill="background1" w:themeFillShade="F2"/>
            <w:vAlign w:val="center"/>
          </w:tcPr>
          <w:p w14:paraId="3048C294" w14:textId="77777777" w:rsidR="00F579F6" w:rsidRPr="001200D4" w:rsidRDefault="00F579F6" w:rsidP="009212B8">
            <w:pPr>
              <w:tabs>
                <w:tab w:val="left" w:pos="435"/>
              </w:tabs>
              <w:spacing w:before="60" w:after="0"/>
              <w:ind w:right="34"/>
              <w:jc w:val="center"/>
              <w:rPr>
                <w:rFonts w:ascii="Calibri" w:hAnsi="Calibri" w:cs="Arial"/>
                <w:sz w:val="16"/>
                <w:szCs w:val="16"/>
              </w:rPr>
            </w:pPr>
            <w:r w:rsidRPr="001200D4">
              <w:rPr>
                <w:rFonts w:ascii="Calibri" w:hAnsi="Calibri" w:cs="Arial"/>
                <w:b/>
                <w:sz w:val="16"/>
                <w:szCs w:val="16"/>
              </w:rPr>
              <w:t>Student</w:t>
            </w:r>
          </w:p>
        </w:tc>
        <w:tc>
          <w:tcPr>
            <w:tcW w:w="1659" w:type="dxa"/>
            <w:shd w:val="clear" w:color="auto" w:fill="auto"/>
            <w:vAlign w:val="center"/>
          </w:tcPr>
          <w:p w14:paraId="725D86FF" w14:textId="393B16F8" w:rsidR="00F579F6" w:rsidRPr="001200D4" w:rsidRDefault="00F579F6" w:rsidP="009212B8">
            <w:pPr>
              <w:pStyle w:val="Titre4"/>
              <w:keepNext w:val="0"/>
              <w:rPr>
                <w:rFonts w:ascii="Calibri" w:hAnsi="Calibri" w:cs="Calibri"/>
                <w:sz w:val="16"/>
                <w:szCs w:val="16"/>
                <w:u w:val="single"/>
              </w:rPr>
            </w:pPr>
          </w:p>
        </w:tc>
        <w:tc>
          <w:tcPr>
            <w:tcW w:w="1459" w:type="dxa"/>
            <w:shd w:val="clear" w:color="auto" w:fill="auto"/>
            <w:vAlign w:val="center"/>
          </w:tcPr>
          <w:p w14:paraId="0910DFAC" w14:textId="75542C79" w:rsidR="00F579F6" w:rsidRPr="001200D4" w:rsidRDefault="00F579F6" w:rsidP="009212B8">
            <w:pPr>
              <w:spacing w:before="60" w:after="0"/>
              <w:rPr>
                <w:rFonts w:ascii="Calibri" w:hAnsi="Calibri" w:cs="Arial"/>
                <w:sz w:val="16"/>
                <w:szCs w:val="16"/>
              </w:rPr>
            </w:pPr>
          </w:p>
        </w:tc>
        <w:tc>
          <w:tcPr>
            <w:tcW w:w="951" w:type="dxa"/>
            <w:shd w:val="clear" w:color="auto" w:fill="auto"/>
            <w:vAlign w:val="center"/>
          </w:tcPr>
          <w:p w14:paraId="676186D9" w14:textId="3BFD0922" w:rsidR="00F579F6" w:rsidRPr="001200D4" w:rsidRDefault="00F579F6" w:rsidP="009212B8">
            <w:pPr>
              <w:spacing w:before="60" w:after="0"/>
              <w:ind w:right="33"/>
              <w:rPr>
                <w:rFonts w:ascii="Calibri" w:hAnsi="Calibri" w:cs="Arial"/>
                <w:sz w:val="16"/>
                <w:szCs w:val="16"/>
              </w:rPr>
            </w:pPr>
          </w:p>
        </w:tc>
        <w:tc>
          <w:tcPr>
            <w:tcW w:w="992" w:type="dxa"/>
            <w:vAlign w:val="center"/>
          </w:tcPr>
          <w:p w14:paraId="237F29F8" w14:textId="150A020A" w:rsidR="00F579F6" w:rsidRPr="001200D4" w:rsidRDefault="00F579F6" w:rsidP="009212B8">
            <w:pPr>
              <w:spacing w:before="60" w:after="0"/>
              <w:ind w:right="-992"/>
              <w:rPr>
                <w:rFonts w:ascii="Calibri" w:hAnsi="Calibri" w:cs="Arial"/>
                <w:sz w:val="16"/>
                <w:szCs w:val="16"/>
              </w:rPr>
            </w:pPr>
          </w:p>
        </w:tc>
        <w:tc>
          <w:tcPr>
            <w:tcW w:w="567" w:type="dxa"/>
            <w:vAlign w:val="center"/>
          </w:tcPr>
          <w:p w14:paraId="6079E197" w14:textId="2D0E34BD" w:rsidR="00F579F6" w:rsidRPr="001200D4" w:rsidRDefault="00F579F6" w:rsidP="009212B8">
            <w:pPr>
              <w:spacing w:before="60" w:after="0"/>
              <w:rPr>
                <w:rFonts w:ascii="Calibri" w:hAnsi="Calibri" w:cs="Arial"/>
                <w:sz w:val="16"/>
                <w:szCs w:val="16"/>
              </w:rPr>
            </w:pPr>
          </w:p>
        </w:tc>
        <w:tc>
          <w:tcPr>
            <w:tcW w:w="709" w:type="dxa"/>
            <w:gridSpan w:val="2"/>
            <w:vAlign w:val="center"/>
          </w:tcPr>
          <w:p w14:paraId="3ED0372C" w14:textId="53277DB4" w:rsidR="00F579F6" w:rsidRPr="001200D4" w:rsidRDefault="00F579F6" w:rsidP="009212B8">
            <w:pPr>
              <w:spacing w:before="60" w:after="0"/>
              <w:ind w:right="-992"/>
              <w:rPr>
                <w:rFonts w:ascii="Calibri" w:hAnsi="Calibri" w:cs="Arial"/>
                <w:sz w:val="16"/>
                <w:szCs w:val="16"/>
              </w:rPr>
            </w:pPr>
          </w:p>
        </w:tc>
        <w:tc>
          <w:tcPr>
            <w:tcW w:w="1417" w:type="dxa"/>
            <w:vAlign w:val="center"/>
          </w:tcPr>
          <w:p w14:paraId="644FCC65" w14:textId="19AB13E8" w:rsidR="00F579F6" w:rsidRPr="001200D4" w:rsidRDefault="00F579F6" w:rsidP="009212B8">
            <w:pPr>
              <w:spacing w:before="60" w:after="0"/>
              <w:ind w:right="-992"/>
              <w:rPr>
                <w:rFonts w:ascii="Calibri" w:hAnsi="Calibri" w:cs="Arial"/>
                <w:sz w:val="16"/>
                <w:szCs w:val="16"/>
              </w:rPr>
            </w:pPr>
          </w:p>
        </w:tc>
        <w:tc>
          <w:tcPr>
            <w:tcW w:w="893" w:type="dxa"/>
            <w:vAlign w:val="center"/>
          </w:tcPr>
          <w:p w14:paraId="646130A8" w14:textId="77777777" w:rsidR="00F579F6" w:rsidRPr="001200D4" w:rsidRDefault="00F579F6" w:rsidP="009212B8">
            <w:pPr>
              <w:spacing w:after="0"/>
              <w:rPr>
                <w:rFonts w:ascii="Calibri" w:hAnsi="Calibri" w:cs="Calibri"/>
                <w:sz w:val="16"/>
                <w:szCs w:val="16"/>
              </w:rPr>
            </w:pPr>
            <w:r w:rsidRPr="001200D4">
              <w:rPr>
                <w:rFonts w:ascii="Calibri" w:hAnsi="Calibri" w:cs="Calibri"/>
                <w:sz w:val="16"/>
                <w:szCs w:val="16"/>
              </w:rPr>
              <w:t xml:space="preserve">A1 </w:t>
            </w:r>
            <w:r w:rsidRPr="001200D4">
              <w:rPr>
                <w:rFonts w:ascii="Calibri" w:hAnsi="Calibri" w:cs="Calibri"/>
                <w:sz w:val="16"/>
                <w:szCs w:val="16"/>
                <w:lang w:val="en-GB"/>
              </w:rPr>
              <w:sym w:font="Wingdings" w:char="F06F"/>
            </w:r>
            <w:r w:rsidRPr="001200D4">
              <w:rPr>
                <w:rFonts w:ascii="Calibri" w:hAnsi="Calibri" w:cs="Calibri"/>
                <w:sz w:val="16"/>
                <w:szCs w:val="16"/>
              </w:rPr>
              <w:t xml:space="preserve">     A2 </w:t>
            </w:r>
            <w:r w:rsidRPr="001200D4">
              <w:rPr>
                <w:rFonts w:ascii="Calibri" w:hAnsi="Calibri" w:cs="Calibri"/>
                <w:sz w:val="16"/>
                <w:szCs w:val="16"/>
                <w:lang w:val="en-GB"/>
              </w:rPr>
              <w:sym w:font="Wingdings" w:char="F06F"/>
            </w:r>
          </w:p>
          <w:p w14:paraId="7F94816E" w14:textId="77777777" w:rsidR="00F579F6" w:rsidRPr="001200D4" w:rsidRDefault="00F579F6" w:rsidP="009212B8">
            <w:pPr>
              <w:spacing w:after="0"/>
              <w:rPr>
                <w:rFonts w:ascii="Calibri" w:hAnsi="Calibri" w:cs="Calibri"/>
                <w:sz w:val="16"/>
                <w:szCs w:val="16"/>
              </w:rPr>
            </w:pPr>
            <w:r w:rsidRPr="001200D4">
              <w:rPr>
                <w:rFonts w:ascii="Calibri" w:hAnsi="Calibri" w:cs="Calibri"/>
                <w:sz w:val="16"/>
                <w:szCs w:val="16"/>
              </w:rPr>
              <w:t xml:space="preserve">B1 </w:t>
            </w:r>
            <w:r w:rsidRPr="001200D4">
              <w:rPr>
                <w:rFonts w:ascii="Calibri" w:hAnsi="Calibri" w:cs="Calibri"/>
                <w:sz w:val="16"/>
                <w:szCs w:val="16"/>
                <w:lang w:val="en-GB"/>
              </w:rPr>
              <w:sym w:font="Wingdings" w:char="F06F"/>
            </w:r>
            <w:r w:rsidRPr="001200D4">
              <w:rPr>
                <w:rFonts w:ascii="Calibri" w:hAnsi="Calibri" w:cs="Calibri"/>
                <w:sz w:val="16"/>
                <w:szCs w:val="16"/>
              </w:rPr>
              <w:t xml:space="preserve">     B2 </w:t>
            </w:r>
            <w:r w:rsidRPr="001200D4">
              <w:rPr>
                <w:rFonts w:ascii="Calibri" w:hAnsi="Calibri" w:cs="Calibri"/>
                <w:sz w:val="16"/>
                <w:szCs w:val="16"/>
                <w:lang w:val="en-GB"/>
              </w:rPr>
              <w:sym w:font="Wingdings" w:char="F06F"/>
            </w:r>
          </w:p>
          <w:p w14:paraId="7F366872" w14:textId="77777777" w:rsidR="00F579F6" w:rsidRPr="001200D4" w:rsidRDefault="00F579F6" w:rsidP="009212B8">
            <w:pPr>
              <w:spacing w:after="0"/>
              <w:rPr>
                <w:rFonts w:ascii="Calibri" w:hAnsi="Calibri" w:cs="Calibri"/>
                <w:sz w:val="16"/>
                <w:szCs w:val="16"/>
                <w:lang w:val="en-GB"/>
              </w:rPr>
            </w:pPr>
            <w:r w:rsidRPr="001200D4">
              <w:rPr>
                <w:rFonts w:ascii="Calibri" w:hAnsi="Calibri" w:cs="Calibri"/>
                <w:sz w:val="16"/>
                <w:szCs w:val="16"/>
              </w:rPr>
              <w:t xml:space="preserve">C1 </w:t>
            </w:r>
            <w:r w:rsidRPr="001200D4">
              <w:rPr>
                <w:rFonts w:ascii="Calibri" w:hAnsi="Calibri" w:cs="Calibri"/>
                <w:sz w:val="16"/>
                <w:szCs w:val="16"/>
                <w:lang w:val="en-GB"/>
              </w:rPr>
              <w:sym w:font="Wingdings" w:char="F06F"/>
            </w:r>
            <w:r w:rsidRPr="001200D4">
              <w:rPr>
                <w:rFonts w:ascii="Calibri" w:hAnsi="Calibri" w:cs="Calibri"/>
                <w:sz w:val="16"/>
                <w:szCs w:val="16"/>
              </w:rPr>
              <w:t xml:space="preserve">     C2 </w:t>
            </w:r>
            <w:r w:rsidRPr="001200D4">
              <w:rPr>
                <w:rFonts w:ascii="Calibri" w:hAnsi="Calibri" w:cs="Calibri"/>
                <w:sz w:val="16"/>
                <w:szCs w:val="16"/>
                <w:lang w:val="en-GB"/>
              </w:rPr>
              <w:sym w:font="Wingdings" w:char="F06F"/>
            </w:r>
          </w:p>
        </w:tc>
        <w:tc>
          <w:tcPr>
            <w:tcW w:w="1233" w:type="dxa"/>
            <w:vAlign w:val="center"/>
          </w:tcPr>
          <w:p w14:paraId="6551D79F" w14:textId="77777777" w:rsidR="00F579F6" w:rsidRPr="001200D4" w:rsidRDefault="00F579F6" w:rsidP="009212B8">
            <w:pPr>
              <w:spacing w:after="0"/>
              <w:rPr>
                <w:rFonts w:ascii="Calibri" w:hAnsi="Calibri" w:cs="Calibri"/>
                <w:sz w:val="16"/>
                <w:szCs w:val="16"/>
              </w:rPr>
            </w:pPr>
            <w:r w:rsidRPr="001200D4">
              <w:rPr>
                <w:rFonts w:ascii="Calibri" w:hAnsi="Calibri" w:cs="Calibri"/>
                <w:sz w:val="16"/>
                <w:szCs w:val="16"/>
              </w:rPr>
              <w:t>Année</w:t>
            </w:r>
          </w:p>
        </w:tc>
      </w:tr>
      <w:tr w:rsidR="00F579F6" w:rsidRPr="009D25C4" w14:paraId="3D91595B" w14:textId="77777777" w:rsidTr="009212B8">
        <w:trPr>
          <w:trHeight w:val="365"/>
          <w:jc w:val="center"/>
        </w:trPr>
        <w:tc>
          <w:tcPr>
            <w:tcW w:w="11015" w:type="dxa"/>
            <w:gridSpan w:val="11"/>
            <w:shd w:val="clear" w:color="auto" w:fill="auto"/>
            <w:vAlign w:val="center"/>
          </w:tcPr>
          <w:p w14:paraId="4C9CFC8C" w14:textId="77777777" w:rsidR="00F579F6" w:rsidRPr="001200D4" w:rsidRDefault="00F579F6" w:rsidP="009212B8">
            <w:pPr>
              <w:spacing w:after="0"/>
              <w:rPr>
                <w:rFonts w:ascii="Calibri" w:hAnsi="Calibri"/>
                <w:sz w:val="16"/>
                <w:szCs w:val="16"/>
                <w:u w:val="single"/>
                <w:lang w:val="en-US"/>
              </w:rPr>
            </w:pPr>
            <w:r w:rsidRPr="001200D4">
              <w:rPr>
                <w:rFonts w:ascii="Calibri" w:hAnsi="Calibri" w:cs="Calibri"/>
                <w:sz w:val="16"/>
                <w:szCs w:val="16"/>
                <w:lang w:val="en-US"/>
              </w:rPr>
              <w:t>*</w:t>
            </w:r>
            <w:r w:rsidRPr="001200D4">
              <w:rPr>
                <w:rStyle w:val="Lienhypertexte"/>
                <w:rFonts w:ascii="Calibri" w:hAnsi="Calibri"/>
                <w:sz w:val="16"/>
                <w:szCs w:val="16"/>
                <w:lang w:val="en-US"/>
              </w:rPr>
              <w:t>The level of language proficiency in</w:t>
            </w:r>
            <w:r w:rsidRPr="001200D4">
              <w:rPr>
                <w:rFonts w:ascii="Calibri" w:hAnsi="Calibri" w:cs="Calibri"/>
                <w:sz w:val="16"/>
                <w:szCs w:val="16"/>
                <w:lang w:val="en-US"/>
              </w:rPr>
              <w:t xml:space="preserve"> Espagnol </w:t>
            </w:r>
            <w:r w:rsidRPr="001200D4">
              <w:rPr>
                <w:rFonts w:ascii="Calibri" w:hAnsi="Calibri" w:cs="Calibri"/>
                <w:i/>
                <w:sz w:val="16"/>
                <w:szCs w:val="16"/>
                <w:lang w:val="en-US"/>
              </w:rPr>
              <w:t xml:space="preserve">[main language of teaching at host institution] </w:t>
            </w:r>
            <w:r w:rsidRPr="001200D4">
              <w:rPr>
                <w:rFonts w:ascii="Calibri" w:hAnsi="Calibri" w:cs="Calibri"/>
                <w:sz w:val="16"/>
                <w:szCs w:val="16"/>
                <w:lang w:val="en-US"/>
              </w:rPr>
              <w:t>that the student has or is committed to acquire</w:t>
            </w:r>
            <w:r w:rsidRPr="001200D4">
              <w:rPr>
                <w:rFonts w:ascii="Calibri" w:hAnsi="Calibri" w:cs="Calibri"/>
                <w:i/>
                <w:sz w:val="16"/>
                <w:szCs w:val="16"/>
                <w:lang w:val="en-US"/>
              </w:rPr>
              <w:t xml:space="preserve"> </w:t>
            </w:r>
            <w:r w:rsidRPr="001200D4">
              <w:rPr>
                <w:rFonts w:ascii="Calibri" w:hAnsi="Calibri" w:cs="Calibri"/>
                <w:sz w:val="16"/>
                <w:szCs w:val="16"/>
                <w:lang w:val="en-US"/>
              </w:rPr>
              <w:t>before the beginning of teaching period in the host institution</w:t>
            </w:r>
            <w:r w:rsidRPr="001200D4">
              <w:rPr>
                <w:rStyle w:val="Lienhypertexte"/>
                <w:rFonts w:ascii="Calibri" w:hAnsi="Calibri"/>
                <w:sz w:val="16"/>
                <w:szCs w:val="16"/>
                <w:lang w:val="en-US"/>
              </w:rPr>
              <w:t xml:space="preserve">: please, </w:t>
            </w:r>
            <w:r w:rsidRPr="001200D4">
              <w:rPr>
                <w:rFonts w:ascii="Calibri" w:hAnsi="Calibri" w:cs="Calibri"/>
                <w:sz w:val="16"/>
                <w:szCs w:val="16"/>
                <w:lang w:val="en-US"/>
              </w:rPr>
              <w:t xml:space="preserve">refer to the Common European Framework of Reference for Languages (CEFR) </w:t>
            </w:r>
            <w:r w:rsidRPr="001200D4">
              <w:rPr>
                <w:rFonts w:ascii="Calibri" w:hAnsi="Calibri" w:cs="Calibri"/>
                <w:i/>
                <w:sz w:val="16"/>
                <w:szCs w:val="16"/>
                <w:lang w:val="en-US"/>
              </w:rPr>
              <w:t>(see instructions)</w:t>
            </w:r>
            <w:r w:rsidRPr="001200D4">
              <w:rPr>
                <w:rStyle w:val="Lienhypertexte"/>
                <w:rFonts w:ascii="Calibri" w:hAnsi="Calibri"/>
                <w:i/>
                <w:sz w:val="16"/>
                <w:szCs w:val="16"/>
                <w:lang w:val="en-US"/>
              </w:rPr>
              <w:t xml:space="preserve"> </w:t>
            </w:r>
          </w:p>
        </w:tc>
      </w:tr>
      <w:tr w:rsidR="00F579F6" w:rsidRPr="001200D4" w14:paraId="5848A3D3" w14:textId="77777777" w:rsidTr="009212B8">
        <w:trPr>
          <w:trHeight w:val="362"/>
          <w:jc w:val="center"/>
        </w:trPr>
        <w:tc>
          <w:tcPr>
            <w:tcW w:w="1135" w:type="dxa"/>
            <w:shd w:val="clear" w:color="auto" w:fill="F2F2F2" w:themeFill="background1" w:themeFillShade="F2"/>
            <w:vAlign w:val="center"/>
          </w:tcPr>
          <w:p w14:paraId="0C1DD160" w14:textId="77777777" w:rsidR="00F579F6" w:rsidRPr="001200D4" w:rsidRDefault="00F579F6" w:rsidP="009212B8">
            <w:pPr>
              <w:spacing w:before="60" w:after="0"/>
              <w:ind w:right="34"/>
              <w:jc w:val="center"/>
              <w:rPr>
                <w:rFonts w:ascii="Calibri" w:hAnsi="Calibri" w:cs="Arial"/>
                <w:b/>
                <w:sz w:val="16"/>
                <w:szCs w:val="16"/>
                <w:lang w:val="en-US"/>
              </w:rPr>
            </w:pPr>
          </w:p>
        </w:tc>
        <w:tc>
          <w:tcPr>
            <w:tcW w:w="1659" w:type="dxa"/>
            <w:shd w:val="clear" w:color="auto" w:fill="F2F2F2" w:themeFill="background1" w:themeFillShade="F2"/>
            <w:vAlign w:val="center"/>
          </w:tcPr>
          <w:p w14:paraId="6EF61721" w14:textId="77777777" w:rsidR="00F579F6" w:rsidRPr="001200D4" w:rsidRDefault="00F579F6" w:rsidP="009212B8">
            <w:pPr>
              <w:spacing w:before="60" w:after="0"/>
              <w:ind w:right="-992"/>
              <w:rPr>
                <w:rFonts w:ascii="Calibri" w:hAnsi="Calibri" w:cs="Arial"/>
                <w:b/>
                <w:sz w:val="16"/>
                <w:szCs w:val="16"/>
              </w:rPr>
            </w:pPr>
            <w:r w:rsidRPr="001200D4">
              <w:rPr>
                <w:rFonts w:ascii="Calibri" w:hAnsi="Calibri" w:cs="Arial"/>
                <w:b/>
                <w:sz w:val="16"/>
                <w:szCs w:val="16"/>
              </w:rPr>
              <w:t>Name</w:t>
            </w:r>
          </w:p>
        </w:tc>
        <w:tc>
          <w:tcPr>
            <w:tcW w:w="1459" w:type="dxa"/>
            <w:shd w:val="clear" w:color="auto" w:fill="F2F2F2" w:themeFill="background1" w:themeFillShade="F2"/>
            <w:vAlign w:val="center"/>
          </w:tcPr>
          <w:p w14:paraId="71E24339" w14:textId="77777777" w:rsidR="00F579F6" w:rsidRPr="001200D4" w:rsidRDefault="00F579F6" w:rsidP="009212B8">
            <w:pPr>
              <w:spacing w:before="60" w:after="0"/>
              <w:rPr>
                <w:rFonts w:ascii="Calibri" w:hAnsi="Calibri" w:cs="Arial"/>
                <w:b/>
                <w:sz w:val="16"/>
                <w:szCs w:val="16"/>
              </w:rPr>
            </w:pPr>
            <w:r w:rsidRPr="001200D4">
              <w:rPr>
                <w:rFonts w:ascii="Calibri" w:hAnsi="Calibri" w:cs="Arial"/>
                <w:b/>
                <w:sz w:val="16"/>
                <w:szCs w:val="16"/>
              </w:rPr>
              <w:t>Address (with country)</w:t>
            </w:r>
          </w:p>
        </w:tc>
        <w:tc>
          <w:tcPr>
            <w:tcW w:w="951" w:type="dxa"/>
            <w:shd w:val="clear" w:color="auto" w:fill="F2F2F2" w:themeFill="background1" w:themeFillShade="F2"/>
            <w:vAlign w:val="center"/>
          </w:tcPr>
          <w:p w14:paraId="1039D3D3" w14:textId="77777777" w:rsidR="00F579F6" w:rsidRPr="001200D4" w:rsidRDefault="00F579F6" w:rsidP="009212B8">
            <w:pPr>
              <w:spacing w:before="60" w:after="0"/>
              <w:rPr>
                <w:rFonts w:ascii="Calibri" w:hAnsi="Calibri" w:cs="Arial"/>
                <w:b/>
                <w:sz w:val="16"/>
                <w:szCs w:val="16"/>
              </w:rPr>
            </w:pPr>
            <w:r w:rsidRPr="001200D4">
              <w:rPr>
                <w:rFonts w:ascii="Calibri" w:hAnsi="Calibri" w:cs="Arial"/>
                <w:b/>
                <w:sz w:val="16"/>
                <w:szCs w:val="16"/>
              </w:rPr>
              <w:t xml:space="preserve">Erasmus+ code </w:t>
            </w:r>
          </w:p>
        </w:tc>
        <w:tc>
          <w:tcPr>
            <w:tcW w:w="1601" w:type="dxa"/>
            <w:gridSpan w:val="3"/>
            <w:shd w:val="clear" w:color="auto" w:fill="F2F2F2" w:themeFill="background1" w:themeFillShade="F2"/>
            <w:vAlign w:val="center"/>
          </w:tcPr>
          <w:p w14:paraId="158011B5" w14:textId="77777777" w:rsidR="00F579F6" w:rsidRPr="001200D4" w:rsidRDefault="00F579F6" w:rsidP="009212B8">
            <w:pPr>
              <w:spacing w:before="60" w:after="0"/>
              <w:ind w:right="-992"/>
              <w:rPr>
                <w:rFonts w:ascii="Calibri" w:hAnsi="Calibri" w:cs="Arial"/>
                <w:b/>
                <w:sz w:val="16"/>
                <w:szCs w:val="16"/>
              </w:rPr>
            </w:pPr>
            <w:r w:rsidRPr="001200D4">
              <w:rPr>
                <w:rFonts w:ascii="Calibri" w:hAnsi="Calibri" w:cs="Arial"/>
                <w:b/>
                <w:sz w:val="16"/>
                <w:szCs w:val="16"/>
              </w:rPr>
              <w:t>Faculty/Institute</w:t>
            </w:r>
          </w:p>
        </w:tc>
        <w:tc>
          <w:tcPr>
            <w:tcW w:w="2084" w:type="dxa"/>
            <w:gridSpan w:val="2"/>
            <w:shd w:val="clear" w:color="auto" w:fill="F2F2F2" w:themeFill="background1" w:themeFillShade="F2"/>
            <w:vAlign w:val="center"/>
          </w:tcPr>
          <w:p w14:paraId="6D340E3D" w14:textId="77777777" w:rsidR="00F579F6" w:rsidRPr="001200D4" w:rsidRDefault="00F579F6" w:rsidP="009212B8">
            <w:pPr>
              <w:spacing w:before="60" w:after="0"/>
              <w:rPr>
                <w:rFonts w:ascii="Calibri" w:hAnsi="Calibri" w:cs="Arial"/>
                <w:b/>
                <w:sz w:val="16"/>
                <w:szCs w:val="16"/>
              </w:rPr>
            </w:pPr>
            <w:r w:rsidRPr="001200D4">
              <w:rPr>
                <w:rFonts w:ascii="Calibri" w:hAnsi="Calibri" w:cs="Arial"/>
                <w:b/>
                <w:sz w:val="16"/>
                <w:szCs w:val="16"/>
              </w:rPr>
              <w:t>Department</w:t>
            </w:r>
          </w:p>
        </w:tc>
        <w:tc>
          <w:tcPr>
            <w:tcW w:w="2126" w:type="dxa"/>
            <w:gridSpan w:val="2"/>
            <w:shd w:val="clear" w:color="auto" w:fill="F2F2F2" w:themeFill="background1" w:themeFillShade="F2"/>
            <w:vAlign w:val="center"/>
          </w:tcPr>
          <w:p w14:paraId="011330ED" w14:textId="77777777" w:rsidR="00F579F6" w:rsidRPr="001200D4" w:rsidRDefault="00F579F6" w:rsidP="009212B8">
            <w:pPr>
              <w:spacing w:before="60" w:after="0"/>
              <w:rPr>
                <w:rFonts w:ascii="Calibri" w:hAnsi="Calibri" w:cs="Arial"/>
                <w:b/>
                <w:sz w:val="16"/>
                <w:szCs w:val="16"/>
              </w:rPr>
            </w:pPr>
            <w:r w:rsidRPr="001200D4">
              <w:rPr>
                <w:rFonts w:ascii="Calibri" w:hAnsi="Calibri" w:cs="Arial"/>
                <w:b/>
                <w:sz w:val="16"/>
                <w:szCs w:val="16"/>
              </w:rPr>
              <w:t>International Office Contact person name, email, phone number</w:t>
            </w:r>
          </w:p>
        </w:tc>
      </w:tr>
      <w:tr w:rsidR="00F579F6" w:rsidRPr="001200D4" w14:paraId="49EB80D0" w14:textId="77777777" w:rsidTr="009212B8">
        <w:trPr>
          <w:trHeight w:val="14"/>
          <w:jc w:val="center"/>
        </w:trPr>
        <w:tc>
          <w:tcPr>
            <w:tcW w:w="1135" w:type="dxa"/>
            <w:shd w:val="clear" w:color="auto" w:fill="F2F2F2" w:themeFill="background1" w:themeFillShade="F2"/>
            <w:vAlign w:val="center"/>
          </w:tcPr>
          <w:p w14:paraId="75C1CA8A" w14:textId="77777777" w:rsidR="00F579F6" w:rsidRPr="001200D4" w:rsidRDefault="00F579F6" w:rsidP="009212B8">
            <w:pPr>
              <w:spacing w:before="60" w:after="0"/>
              <w:ind w:right="34"/>
              <w:jc w:val="center"/>
              <w:rPr>
                <w:rFonts w:ascii="Calibri" w:hAnsi="Calibri" w:cs="Arial"/>
                <w:sz w:val="16"/>
                <w:szCs w:val="16"/>
              </w:rPr>
            </w:pPr>
            <w:r w:rsidRPr="001200D4">
              <w:rPr>
                <w:rFonts w:ascii="Calibri" w:hAnsi="Calibri" w:cs="Arial"/>
                <w:b/>
                <w:sz w:val="16"/>
                <w:szCs w:val="16"/>
                <w:lang w:val="en-GB"/>
              </w:rPr>
              <w:t>Sending Institution</w:t>
            </w:r>
          </w:p>
        </w:tc>
        <w:tc>
          <w:tcPr>
            <w:tcW w:w="1659" w:type="dxa"/>
            <w:shd w:val="clear" w:color="auto" w:fill="auto"/>
            <w:vAlign w:val="center"/>
          </w:tcPr>
          <w:p w14:paraId="26840339" w14:textId="77777777" w:rsidR="00F579F6" w:rsidRPr="001200D4" w:rsidRDefault="00F579F6" w:rsidP="009212B8">
            <w:pPr>
              <w:spacing w:before="60" w:after="0"/>
              <w:rPr>
                <w:rFonts w:ascii="Calibri" w:hAnsi="Calibri" w:cs="Arial"/>
                <w:sz w:val="16"/>
                <w:szCs w:val="16"/>
              </w:rPr>
            </w:pPr>
            <w:r w:rsidRPr="001200D4">
              <w:rPr>
                <w:rFonts w:ascii="Calibri" w:hAnsi="Calibri" w:cs="Arial"/>
                <w:sz w:val="16"/>
                <w:szCs w:val="16"/>
              </w:rPr>
              <w:t>Université Jean Moulin Lyon 3</w:t>
            </w:r>
          </w:p>
        </w:tc>
        <w:tc>
          <w:tcPr>
            <w:tcW w:w="1459" w:type="dxa"/>
            <w:shd w:val="clear" w:color="auto" w:fill="auto"/>
            <w:vAlign w:val="center"/>
          </w:tcPr>
          <w:p w14:paraId="317C7B8C" w14:textId="77777777" w:rsidR="00F579F6" w:rsidRPr="001200D4" w:rsidRDefault="00F579F6" w:rsidP="009212B8">
            <w:pPr>
              <w:spacing w:after="0"/>
              <w:rPr>
                <w:rFonts w:ascii="Calibri" w:hAnsi="Calibri" w:cs="Arial"/>
                <w:sz w:val="16"/>
                <w:szCs w:val="16"/>
              </w:rPr>
            </w:pPr>
            <w:r w:rsidRPr="001200D4">
              <w:rPr>
                <w:rFonts w:ascii="Calibri" w:hAnsi="Calibri" w:cs="Arial"/>
                <w:sz w:val="16"/>
                <w:szCs w:val="16"/>
              </w:rPr>
              <w:t>6 Cours Albert Thomas - B.P. 8242 – 69355 Lyon Cedex 08, France</w:t>
            </w:r>
          </w:p>
        </w:tc>
        <w:tc>
          <w:tcPr>
            <w:tcW w:w="951" w:type="dxa"/>
            <w:shd w:val="clear" w:color="auto" w:fill="auto"/>
            <w:vAlign w:val="center"/>
          </w:tcPr>
          <w:p w14:paraId="0F9C7B89" w14:textId="77777777" w:rsidR="00F579F6" w:rsidRPr="001200D4" w:rsidRDefault="00F579F6" w:rsidP="009212B8">
            <w:pPr>
              <w:spacing w:before="60" w:after="0"/>
              <w:ind w:right="33"/>
              <w:rPr>
                <w:rFonts w:ascii="Calibri" w:hAnsi="Calibri" w:cs="Arial"/>
                <w:sz w:val="16"/>
                <w:szCs w:val="16"/>
              </w:rPr>
            </w:pPr>
            <w:r w:rsidRPr="001200D4">
              <w:rPr>
                <w:rFonts w:ascii="Calibri" w:hAnsi="Calibri" w:cs="Arial"/>
                <w:sz w:val="16"/>
                <w:szCs w:val="16"/>
              </w:rPr>
              <w:t>F LYON 03</w:t>
            </w:r>
          </w:p>
        </w:tc>
        <w:tc>
          <w:tcPr>
            <w:tcW w:w="1601" w:type="dxa"/>
            <w:gridSpan w:val="3"/>
            <w:vAlign w:val="center"/>
          </w:tcPr>
          <w:p w14:paraId="013BE9CD" w14:textId="77777777" w:rsidR="00F579F6" w:rsidRPr="001200D4" w:rsidRDefault="00F579F6" w:rsidP="009212B8">
            <w:pPr>
              <w:spacing w:before="60" w:after="0"/>
              <w:rPr>
                <w:rFonts w:ascii="Calibri" w:hAnsi="Calibri" w:cs="Arial"/>
                <w:sz w:val="16"/>
                <w:szCs w:val="16"/>
              </w:rPr>
            </w:pPr>
            <w:r w:rsidRPr="001200D4">
              <w:rPr>
                <w:rFonts w:ascii="Calibri" w:hAnsi="Calibri" w:cs="Arial"/>
                <w:sz w:val="16"/>
                <w:szCs w:val="16"/>
              </w:rPr>
              <w:t>Langues</w:t>
            </w:r>
          </w:p>
        </w:tc>
        <w:tc>
          <w:tcPr>
            <w:tcW w:w="2084" w:type="dxa"/>
            <w:gridSpan w:val="2"/>
            <w:vAlign w:val="center"/>
          </w:tcPr>
          <w:p w14:paraId="72850555" w14:textId="77777777" w:rsidR="00F579F6" w:rsidRPr="001200D4" w:rsidRDefault="00F579F6" w:rsidP="009212B8">
            <w:pPr>
              <w:spacing w:before="60" w:after="0"/>
              <w:ind w:left="27" w:hanging="27"/>
              <w:rPr>
                <w:rFonts w:ascii="Calibri" w:hAnsi="Calibri" w:cs="Arial"/>
                <w:sz w:val="16"/>
                <w:szCs w:val="16"/>
              </w:rPr>
            </w:pPr>
            <w:r w:rsidRPr="001200D4">
              <w:rPr>
                <w:rFonts w:ascii="Calibri" w:hAnsi="Calibri" w:cs="Arial"/>
                <w:sz w:val="16"/>
                <w:szCs w:val="16"/>
              </w:rPr>
              <w:t xml:space="preserve">Langues </w:t>
            </w:r>
          </w:p>
        </w:tc>
        <w:tc>
          <w:tcPr>
            <w:tcW w:w="2126" w:type="dxa"/>
            <w:gridSpan w:val="2"/>
            <w:vAlign w:val="center"/>
          </w:tcPr>
          <w:p w14:paraId="742A7FFE" w14:textId="77777777" w:rsidR="00F579F6" w:rsidRPr="001200D4" w:rsidRDefault="00F579F6" w:rsidP="009212B8">
            <w:pPr>
              <w:spacing w:before="60" w:after="0"/>
              <w:rPr>
                <w:rFonts w:ascii="Calibri" w:hAnsi="Calibri" w:cs="Arial"/>
                <w:sz w:val="16"/>
                <w:szCs w:val="16"/>
              </w:rPr>
            </w:pPr>
            <w:r w:rsidRPr="001200D4">
              <w:rPr>
                <w:rFonts w:ascii="Calibri" w:hAnsi="Calibri" w:cs="Arial"/>
                <w:sz w:val="16"/>
                <w:szCs w:val="16"/>
              </w:rPr>
              <w:t>Mireille CORTICCHIATO</w:t>
            </w:r>
          </w:p>
          <w:p w14:paraId="1D7D313B" w14:textId="77777777" w:rsidR="00F579F6" w:rsidRPr="001200D4" w:rsidRDefault="007D16BD" w:rsidP="009212B8">
            <w:pPr>
              <w:spacing w:before="60" w:after="0"/>
              <w:rPr>
                <w:rFonts w:ascii="Calibri" w:hAnsi="Calibri" w:cs="Arial"/>
                <w:sz w:val="16"/>
                <w:szCs w:val="16"/>
              </w:rPr>
            </w:pPr>
            <w:hyperlink r:id="rId86" w:history="1">
              <w:r w:rsidR="00F579F6" w:rsidRPr="001200D4">
                <w:rPr>
                  <w:rStyle w:val="Lienhypertexte"/>
                  <w:rFonts w:ascii="Calibri" w:hAnsi="Calibri" w:cs="Arial"/>
                  <w:sz w:val="16"/>
                  <w:szCs w:val="16"/>
                </w:rPr>
                <w:t>mireille.corticchiato@univ-lyon3.fr</w:t>
              </w:r>
            </w:hyperlink>
          </w:p>
          <w:p w14:paraId="66D664F2" w14:textId="77777777" w:rsidR="00F579F6" w:rsidRPr="001200D4" w:rsidRDefault="00F579F6" w:rsidP="009212B8">
            <w:pPr>
              <w:spacing w:before="60" w:after="0"/>
              <w:rPr>
                <w:rFonts w:ascii="Calibri" w:hAnsi="Calibri" w:cs="Arial"/>
                <w:sz w:val="16"/>
                <w:szCs w:val="16"/>
              </w:rPr>
            </w:pPr>
            <w:r w:rsidRPr="001200D4">
              <w:rPr>
                <w:rFonts w:ascii="Calibri" w:hAnsi="Calibri" w:cs="Arial"/>
                <w:sz w:val="16"/>
                <w:szCs w:val="16"/>
              </w:rPr>
              <w:t xml:space="preserve">+33 (0)4 78 78 70 71 </w:t>
            </w:r>
          </w:p>
        </w:tc>
      </w:tr>
      <w:tr w:rsidR="00F579F6" w:rsidRPr="001200D4" w14:paraId="54354901" w14:textId="77777777" w:rsidTr="009212B8">
        <w:trPr>
          <w:trHeight w:val="14"/>
          <w:jc w:val="center"/>
        </w:trPr>
        <w:tc>
          <w:tcPr>
            <w:tcW w:w="1135" w:type="dxa"/>
            <w:shd w:val="clear" w:color="auto" w:fill="F2F2F2" w:themeFill="background1" w:themeFillShade="F2"/>
            <w:vAlign w:val="center"/>
          </w:tcPr>
          <w:p w14:paraId="6AB990CA" w14:textId="77777777" w:rsidR="00F579F6" w:rsidRPr="001200D4" w:rsidRDefault="00F579F6" w:rsidP="009212B8">
            <w:pPr>
              <w:spacing w:before="60" w:after="0"/>
              <w:ind w:right="34"/>
              <w:jc w:val="center"/>
              <w:rPr>
                <w:rFonts w:ascii="Calibri" w:hAnsi="Calibri" w:cs="Arial"/>
                <w:sz w:val="16"/>
                <w:szCs w:val="16"/>
              </w:rPr>
            </w:pPr>
            <w:r w:rsidRPr="001200D4">
              <w:rPr>
                <w:rFonts w:ascii="Calibri" w:hAnsi="Calibri" w:cs="Arial"/>
                <w:b/>
                <w:sz w:val="16"/>
                <w:szCs w:val="16"/>
              </w:rPr>
              <w:t>Receiving Institution</w:t>
            </w:r>
          </w:p>
        </w:tc>
        <w:tc>
          <w:tcPr>
            <w:tcW w:w="1659" w:type="dxa"/>
            <w:shd w:val="clear" w:color="auto" w:fill="auto"/>
            <w:vAlign w:val="center"/>
          </w:tcPr>
          <w:p w14:paraId="6BF47E6E" w14:textId="77777777" w:rsidR="00F579F6" w:rsidRPr="001200D4" w:rsidRDefault="00F579F6" w:rsidP="009212B8">
            <w:pPr>
              <w:spacing w:before="60" w:after="0"/>
              <w:ind w:right="-992"/>
              <w:rPr>
                <w:rFonts w:ascii="Calibri" w:hAnsi="Calibri" w:cs="Arial"/>
                <w:sz w:val="16"/>
                <w:szCs w:val="16"/>
              </w:rPr>
            </w:pPr>
            <w:r w:rsidRPr="001200D4">
              <w:rPr>
                <w:rFonts w:ascii="Calibri" w:hAnsi="Calibri" w:cs="Arial"/>
                <w:sz w:val="16"/>
                <w:szCs w:val="16"/>
              </w:rPr>
              <w:t>Universidad de Alicante</w:t>
            </w:r>
          </w:p>
        </w:tc>
        <w:tc>
          <w:tcPr>
            <w:tcW w:w="1459" w:type="dxa"/>
            <w:shd w:val="clear" w:color="auto" w:fill="auto"/>
            <w:vAlign w:val="center"/>
          </w:tcPr>
          <w:p w14:paraId="1DA33521" w14:textId="77777777" w:rsidR="00F579F6" w:rsidRPr="001200D4" w:rsidRDefault="00F579F6" w:rsidP="009212B8">
            <w:pPr>
              <w:spacing w:before="60" w:after="0"/>
              <w:rPr>
                <w:rFonts w:ascii="Calibri" w:hAnsi="Calibri" w:cs="Arial"/>
                <w:sz w:val="16"/>
                <w:szCs w:val="16"/>
                <w:lang w:val="es-ES"/>
              </w:rPr>
            </w:pPr>
            <w:r w:rsidRPr="001200D4">
              <w:rPr>
                <w:rFonts w:ascii="Calibri" w:hAnsi="Calibri" w:cs="Arial"/>
                <w:sz w:val="16"/>
                <w:szCs w:val="16"/>
                <w:lang w:val="es-ES"/>
              </w:rPr>
              <w:t xml:space="preserve">Carretera San Vicente del Raspeig s/n </w:t>
            </w:r>
          </w:p>
          <w:p w14:paraId="1939ED83" w14:textId="77777777" w:rsidR="00F579F6" w:rsidRPr="001200D4" w:rsidRDefault="00F579F6" w:rsidP="009212B8">
            <w:pPr>
              <w:spacing w:before="60" w:after="0"/>
              <w:rPr>
                <w:rFonts w:ascii="Calibri" w:hAnsi="Calibri" w:cs="Arial"/>
                <w:sz w:val="16"/>
                <w:szCs w:val="16"/>
                <w:lang w:val="es-ES"/>
              </w:rPr>
            </w:pPr>
            <w:r w:rsidRPr="001200D4">
              <w:rPr>
                <w:rFonts w:ascii="Calibri" w:hAnsi="Calibri" w:cs="Arial"/>
                <w:sz w:val="16"/>
                <w:szCs w:val="16"/>
                <w:lang w:val="es-ES"/>
              </w:rPr>
              <w:t>03690</w:t>
            </w:r>
          </w:p>
          <w:p w14:paraId="5E5968BF" w14:textId="77777777" w:rsidR="00F579F6" w:rsidRPr="001200D4" w:rsidRDefault="00F579F6" w:rsidP="009212B8">
            <w:pPr>
              <w:spacing w:before="60" w:after="0"/>
              <w:rPr>
                <w:rFonts w:ascii="Calibri" w:hAnsi="Calibri" w:cs="Arial"/>
                <w:sz w:val="16"/>
                <w:szCs w:val="16"/>
                <w:lang w:val="es-ES"/>
              </w:rPr>
            </w:pPr>
            <w:r w:rsidRPr="001200D4">
              <w:rPr>
                <w:rFonts w:ascii="Calibri" w:hAnsi="Calibri" w:cs="Arial"/>
                <w:sz w:val="16"/>
                <w:szCs w:val="16"/>
                <w:lang w:val="es-ES"/>
              </w:rPr>
              <w:t xml:space="preserve">San Vicente del Raspeig- Alicante </w:t>
            </w:r>
          </w:p>
        </w:tc>
        <w:tc>
          <w:tcPr>
            <w:tcW w:w="951" w:type="dxa"/>
            <w:shd w:val="clear" w:color="auto" w:fill="auto"/>
            <w:vAlign w:val="center"/>
          </w:tcPr>
          <w:p w14:paraId="27143D08" w14:textId="77777777" w:rsidR="00F579F6" w:rsidRPr="001200D4" w:rsidRDefault="00F579F6" w:rsidP="009212B8">
            <w:pPr>
              <w:spacing w:before="60" w:after="0"/>
              <w:ind w:right="33"/>
              <w:rPr>
                <w:rFonts w:ascii="Calibri" w:hAnsi="Calibri" w:cs="Arial"/>
                <w:sz w:val="16"/>
                <w:szCs w:val="16"/>
                <w:lang w:val="es-ES"/>
              </w:rPr>
            </w:pPr>
            <w:r w:rsidRPr="001200D4">
              <w:rPr>
                <w:rFonts w:ascii="Calibri" w:hAnsi="Calibri" w:cs="Arial"/>
                <w:sz w:val="16"/>
                <w:szCs w:val="16"/>
                <w:lang w:val="es-ES"/>
              </w:rPr>
              <w:t>E ALICANT 01</w:t>
            </w:r>
          </w:p>
        </w:tc>
        <w:tc>
          <w:tcPr>
            <w:tcW w:w="1601" w:type="dxa"/>
            <w:gridSpan w:val="3"/>
            <w:vAlign w:val="center"/>
          </w:tcPr>
          <w:p w14:paraId="4E7626FC" w14:textId="77777777" w:rsidR="00F579F6" w:rsidRPr="001200D4" w:rsidRDefault="00F579F6" w:rsidP="009212B8">
            <w:pPr>
              <w:spacing w:before="60" w:after="0"/>
              <w:ind w:right="-992"/>
              <w:rPr>
                <w:rFonts w:ascii="Calibri" w:hAnsi="Calibri" w:cs="Arial"/>
                <w:sz w:val="16"/>
                <w:szCs w:val="16"/>
                <w:lang w:val="es-ES"/>
              </w:rPr>
            </w:pPr>
            <w:r w:rsidRPr="001200D4">
              <w:rPr>
                <w:rFonts w:ascii="Calibri" w:hAnsi="Calibri" w:cs="Arial"/>
                <w:sz w:val="16"/>
                <w:szCs w:val="16"/>
                <w:lang w:val="es-ES"/>
              </w:rPr>
              <w:t xml:space="preserve">Filosofía y Letras </w:t>
            </w:r>
          </w:p>
        </w:tc>
        <w:tc>
          <w:tcPr>
            <w:tcW w:w="2084" w:type="dxa"/>
            <w:gridSpan w:val="2"/>
            <w:vAlign w:val="center"/>
          </w:tcPr>
          <w:p w14:paraId="25C26B8A" w14:textId="77777777" w:rsidR="00F579F6" w:rsidRPr="001200D4" w:rsidRDefault="00F579F6" w:rsidP="009212B8">
            <w:pPr>
              <w:spacing w:before="60" w:after="0"/>
              <w:rPr>
                <w:rFonts w:ascii="Calibri" w:hAnsi="Calibri" w:cs="Arial"/>
                <w:sz w:val="16"/>
                <w:szCs w:val="16"/>
                <w:lang w:val="es-ES"/>
              </w:rPr>
            </w:pPr>
            <w:r w:rsidRPr="001200D4">
              <w:rPr>
                <w:rFonts w:ascii="Calibri" w:hAnsi="Calibri" w:cs="Arial"/>
                <w:sz w:val="16"/>
                <w:szCs w:val="16"/>
                <w:lang w:val="es-ES"/>
              </w:rPr>
              <w:t xml:space="preserve">Traducción e interpretación </w:t>
            </w:r>
          </w:p>
        </w:tc>
        <w:tc>
          <w:tcPr>
            <w:tcW w:w="2126" w:type="dxa"/>
            <w:gridSpan w:val="2"/>
            <w:vAlign w:val="center"/>
          </w:tcPr>
          <w:p w14:paraId="2EA44661" w14:textId="77777777" w:rsidR="00F579F6" w:rsidRPr="001200D4" w:rsidRDefault="00F579F6" w:rsidP="009212B8">
            <w:pPr>
              <w:spacing w:before="60" w:after="0"/>
              <w:rPr>
                <w:rFonts w:ascii="Calibri" w:hAnsi="Calibri" w:cs="Arial"/>
                <w:bCs/>
                <w:sz w:val="16"/>
                <w:szCs w:val="16"/>
                <w:lang w:val="es-ES"/>
              </w:rPr>
            </w:pPr>
            <w:r w:rsidRPr="001200D4">
              <w:rPr>
                <w:rFonts w:ascii="Calibri" w:hAnsi="Calibri" w:cs="Arial"/>
                <w:bCs/>
                <w:sz w:val="16"/>
                <w:szCs w:val="16"/>
                <w:lang w:val="es-ES"/>
              </w:rPr>
              <w:t>Pedro MOGORRON</w:t>
            </w:r>
          </w:p>
          <w:p w14:paraId="6F2CC862" w14:textId="77777777" w:rsidR="00F579F6" w:rsidRPr="001200D4" w:rsidRDefault="00F579F6" w:rsidP="009212B8">
            <w:pPr>
              <w:spacing w:before="60" w:after="0"/>
              <w:rPr>
                <w:rFonts w:ascii="Calibri" w:hAnsi="Calibri" w:cs="Arial"/>
                <w:bCs/>
                <w:sz w:val="16"/>
                <w:szCs w:val="16"/>
                <w:lang w:val="es-ES"/>
              </w:rPr>
            </w:pPr>
            <w:r w:rsidRPr="001200D4">
              <w:rPr>
                <w:rFonts w:ascii="Calibri" w:hAnsi="Calibri" w:cs="Arial"/>
                <w:bCs/>
                <w:sz w:val="16"/>
                <w:szCs w:val="16"/>
                <w:lang w:val="es-ES"/>
              </w:rPr>
              <w:t>pedro.mogorron@gmail.com</w:t>
            </w:r>
          </w:p>
          <w:p w14:paraId="24104CF1" w14:textId="77777777" w:rsidR="00F579F6" w:rsidRPr="001200D4" w:rsidRDefault="00F579F6" w:rsidP="009212B8">
            <w:pPr>
              <w:spacing w:before="60" w:after="0"/>
              <w:rPr>
                <w:rFonts w:ascii="Calibri" w:hAnsi="Calibri" w:cs="Arial"/>
                <w:b/>
                <w:bCs/>
                <w:sz w:val="16"/>
                <w:szCs w:val="16"/>
                <w:lang w:val="es-ES"/>
              </w:rPr>
            </w:pPr>
            <w:r w:rsidRPr="001200D4">
              <w:rPr>
                <w:rFonts w:ascii="Calibri" w:hAnsi="Calibri" w:cs="Arial"/>
                <w:bCs/>
                <w:sz w:val="16"/>
                <w:szCs w:val="16"/>
                <w:lang w:val="es-ES"/>
              </w:rPr>
              <w:t>Movilidad de estudiantes</w:t>
            </w:r>
            <w:r w:rsidRPr="001200D4">
              <w:rPr>
                <w:rFonts w:ascii="Calibri" w:hAnsi="Calibri" w:cs="Arial"/>
                <w:b/>
                <w:bCs/>
                <w:sz w:val="16"/>
                <w:szCs w:val="16"/>
                <w:lang w:val="es-ES"/>
              </w:rPr>
              <w:t xml:space="preserve"> </w:t>
            </w:r>
          </w:p>
          <w:p w14:paraId="20647E6A" w14:textId="77777777" w:rsidR="00F579F6" w:rsidRPr="001200D4" w:rsidRDefault="007D16BD" w:rsidP="009212B8">
            <w:pPr>
              <w:spacing w:before="60" w:after="0"/>
              <w:rPr>
                <w:rFonts w:ascii="Calibri" w:hAnsi="Calibri" w:cs="Arial"/>
                <w:sz w:val="16"/>
                <w:szCs w:val="16"/>
                <w:lang w:val="es-ES"/>
              </w:rPr>
            </w:pPr>
            <w:hyperlink r:id="rId87" w:history="1">
              <w:r w:rsidR="00F579F6" w:rsidRPr="001200D4">
                <w:rPr>
                  <w:rStyle w:val="Lienhypertexte"/>
                  <w:rFonts w:ascii="Calibri" w:hAnsi="Calibri" w:cs="Arial"/>
                  <w:sz w:val="16"/>
                  <w:szCs w:val="16"/>
                  <w:lang w:val="es-ES"/>
                </w:rPr>
                <w:t>student.mobility@ua.es</w:t>
              </w:r>
            </w:hyperlink>
            <w:r w:rsidR="00F579F6" w:rsidRPr="001200D4">
              <w:rPr>
                <w:rFonts w:ascii="Calibri" w:hAnsi="Calibri" w:cs="Arial"/>
                <w:sz w:val="16"/>
                <w:szCs w:val="16"/>
                <w:lang w:val="es-ES"/>
              </w:rPr>
              <w:t> (estudiantes acogidos)</w:t>
            </w:r>
            <w:r w:rsidR="00F579F6" w:rsidRPr="001200D4">
              <w:rPr>
                <w:rFonts w:ascii="Calibri" w:hAnsi="Calibri" w:cs="Arial"/>
                <w:sz w:val="16"/>
                <w:szCs w:val="16"/>
                <w:lang w:val="es-ES"/>
              </w:rPr>
              <w:br/>
              <w:t>+34 96 590 9558 / 96 590 9846</w:t>
            </w:r>
            <w:r w:rsidR="00F579F6" w:rsidRPr="001200D4">
              <w:rPr>
                <w:rFonts w:ascii="Calibri" w:hAnsi="Calibri" w:cs="Arial"/>
                <w:sz w:val="16"/>
                <w:szCs w:val="16"/>
                <w:lang w:val="es-ES"/>
              </w:rPr>
              <w:br/>
              <w:t>+34 96 590 34 00 Ext. 2388 </w:t>
            </w:r>
            <w:r w:rsidR="00F579F6" w:rsidRPr="001200D4">
              <w:rPr>
                <w:rFonts w:ascii="Calibri" w:hAnsi="Calibri" w:cs="Arial"/>
                <w:sz w:val="16"/>
                <w:szCs w:val="16"/>
                <w:lang w:val="es-ES"/>
              </w:rPr>
              <w:br/>
            </w:r>
          </w:p>
          <w:p w14:paraId="4A525936" w14:textId="77777777" w:rsidR="00F579F6" w:rsidRPr="001200D4" w:rsidRDefault="00F579F6" w:rsidP="009212B8">
            <w:pPr>
              <w:spacing w:before="60" w:after="0"/>
              <w:rPr>
                <w:rFonts w:ascii="Calibri" w:hAnsi="Calibri" w:cs="Arial"/>
                <w:sz w:val="16"/>
                <w:szCs w:val="16"/>
                <w:lang w:val="es-ES"/>
              </w:rPr>
            </w:pPr>
          </w:p>
        </w:tc>
      </w:tr>
    </w:tbl>
    <w:p w14:paraId="1B3E83C8" w14:textId="77777777" w:rsidR="00F579F6" w:rsidRPr="001200D4" w:rsidRDefault="00F579F6" w:rsidP="00F579F6">
      <w:pPr>
        <w:pBdr>
          <w:bottom w:val="single" w:sz="12" w:space="1" w:color="003CB4"/>
        </w:pBdr>
        <w:tabs>
          <w:tab w:val="left" w:pos="709"/>
        </w:tabs>
        <w:spacing w:after="0"/>
        <w:ind w:right="-1"/>
        <w:rPr>
          <w:rFonts w:ascii="Calibri" w:hAnsi="Calibri" w:cs="Arial"/>
          <w:b/>
          <w:sz w:val="16"/>
          <w:szCs w:val="16"/>
          <w:lang w:val="es-ES"/>
        </w:rPr>
      </w:pPr>
    </w:p>
    <w:p w14:paraId="48525005" w14:textId="77777777" w:rsidR="00F579F6" w:rsidRPr="001200D4" w:rsidRDefault="00F579F6" w:rsidP="00F579F6">
      <w:pPr>
        <w:pBdr>
          <w:bottom w:val="single" w:sz="12" w:space="1" w:color="003CB4"/>
        </w:pBdr>
        <w:tabs>
          <w:tab w:val="left" w:pos="709"/>
        </w:tabs>
        <w:spacing w:after="0"/>
        <w:ind w:right="-1"/>
        <w:rPr>
          <w:rFonts w:cs="Arial"/>
          <w:b/>
          <w:color w:val="003CB4"/>
          <w:sz w:val="20"/>
          <w:szCs w:val="16"/>
          <w:lang w:val="en-US"/>
        </w:rPr>
      </w:pPr>
      <w:r w:rsidRPr="001200D4">
        <w:rPr>
          <w:rFonts w:cs="Arial"/>
          <w:b/>
          <w:color w:val="003CB4"/>
          <w:sz w:val="20"/>
          <w:szCs w:val="16"/>
          <w:lang w:val="en-US"/>
        </w:rPr>
        <w:t>PROPOSED MOBILITY PROGRAMME</w:t>
      </w:r>
    </w:p>
    <w:p w14:paraId="18D4AAC8" w14:textId="77777777" w:rsidR="00F579F6" w:rsidRPr="001200D4" w:rsidRDefault="00F579F6" w:rsidP="00F579F6">
      <w:pPr>
        <w:pStyle w:val="Commentaire"/>
        <w:tabs>
          <w:tab w:val="left" w:pos="2552"/>
          <w:tab w:val="left" w:pos="3686"/>
          <w:tab w:val="left" w:pos="5954"/>
        </w:tabs>
        <w:spacing w:after="0"/>
        <w:rPr>
          <w:b/>
          <w:sz w:val="16"/>
          <w:szCs w:val="16"/>
          <w:lang w:val="en-US" w:eastAsia="ar-SA"/>
        </w:rPr>
      </w:pPr>
    </w:p>
    <w:p w14:paraId="31A881C4" w14:textId="77777777" w:rsidR="00F579F6" w:rsidRPr="001200D4" w:rsidRDefault="00F579F6" w:rsidP="00F579F6">
      <w:pPr>
        <w:pStyle w:val="Commentaire"/>
        <w:tabs>
          <w:tab w:val="left" w:pos="2552"/>
          <w:tab w:val="left" w:pos="3686"/>
          <w:tab w:val="left" w:pos="5954"/>
        </w:tabs>
        <w:spacing w:after="0"/>
        <w:rPr>
          <w:rFonts w:cs="Calibri"/>
          <w:sz w:val="16"/>
          <w:szCs w:val="16"/>
          <w:u w:val="single"/>
          <w:lang w:val="en-US"/>
        </w:rPr>
      </w:pPr>
      <w:r w:rsidRPr="001200D4">
        <w:rPr>
          <w:b/>
          <w:sz w:val="16"/>
          <w:szCs w:val="16"/>
          <w:lang w:val="en-US" w:eastAsia="ar-SA"/>
        </w:rPr>
        <w:t>Table A:</w:t>
      </w:r>
      <w:r w:rsidRPr="001200D4">
        <w:rPr>
          <w:rFonts w:cs="Calibri"/>
          <w:sz w:val="16"/>
          <w:szCs w:val="16"/>
          <w:lang w:val="en-US"/>
        </w:rPr>
        <w:t xml:space="preserve"> </w:t>
      </w:r>
      <w:r w:rsidRPr="001200D4">
        <w:rPr>
          <w:sz w:val="16"/>
          <w:szCs w:val="16"/>
          <w:lang w:val="en-US" w:eastAsia="ar-SA"/>
        </w:rPr>
        <w:t>Study programme abroad</w:t>
      </w:r>
    </w:p>
    <w:tbl>
      <w:tblPr>
        <w:tblStyle w:val="Grilledutableau"/>
        <w:tblW w:w="10993" w:type="dxa"/>
        <w:jc w:val="center"/>
        <w:tblLook w:val="04A0" w:firstRow="1" w:lastRow="0" w:firstColumn="1" w:lastColumn="0" w:noHBand="0" w:noVBand="1"/>
      </w:tblPr>
      <w:tblGrid>
        <w:gridCol w:w="831"/>
        <w:gridCol w:w="6804"/>
        <w:gridCol w:w="1985"/>
        <w:gridCol w:w="1373"/>
      </w:tblGrid>
      <w:tr w:rsidR="00F579F6" w:rsidRPr="001200D4" w14:paraId="3BC8AE0C" w14:textId="77777777" w:rsidTr="009212B8">
        <w:trPr>
          <w:jc w:val="center"/>
        </w:trPr>
        <w:tc>
          <w:tcPr>
            <w:tcW w:w="831" w:type="dxa"/>
            <w:shd w:val="clear" w:color="auto" w:fill="F2F2F2" w:themeFill="background1" w:themeFillShade="F2"/>
            <w:vAlign w:val="center"/>
          </w:tcPr>
          <w:p w14:paraId="2886FE24" w14:textId="77777777" w:rsidR="00F579F6" w:rsidRPr="001200D4" w:rsidRDefault="00F579F6" w:rsidP="009212B8">
            <w:pPr>
              <w:pStyle w:val="Paragraphedeliste"/>
              <w:ind w:left="0"/>
              <w:jc w:val="center"/>
              <w:rPr>
                <w:b/>
                <w:sz w:val="16"/>
                <w:szCs w:val="16"/>
                <w:lang w:val="en-US"/>
              </w:rPr>
            </w:pPr>
            <w:r w:rsidRPr="001200D4">
              <w:rPr>
                <w:b/>
                <w:sz w:val="16"/>
                <w:szCs w:val="16"/>
                <w:lang w:val="en-US"/>
              </w:rPr>
              <w:t xml:space="preserve">Course code </w:t>
            </w:r>
          </w:p>
          <w:p w14:paraId="5DD07EEC" w14:textId="77777777" w:rsidR="00F579F6" w:rsidRPr="001200D4" w:rsidRDefault="00F579F6" w:rsidP="009212B8">
            <w:pPr>
              <w:pStyle w:val="Paragraphedeliste"/>
              <w:ind w:left="0"/>
              <w:jc w:val="center"/>
              <w:rPr>
                <w:b/>
                <w:sz w:val="16"/>
                <w:szCs w:val="16"/>
                <w:lang w:val="en-US"/>
              </w:rPr>
            </w:pPr>
            <w:r w:rsidRPr="001200D4">
              <w:rPr>
                <w:i/>
                <w:sz w:val="16"/>
                <w:szCs w:val="16"/>
                <w:lang w:val="en-US"/>
              </w:rPr>
              <w:t>(if any)</w:t>
            </w:r>
          </w:p>
        </w:tc>
        <w:tc>
          <w:tcPr>
            <w:tcW w:w="6804" w:type="dxa"/>
            <w:shd w:val="clear" w:color="auto" w:fill="F2F2F2" w:themeFill="background1" w:themeFillShade="F2"/>
            <w:vAlign w:val="center"/>
          </w:tcPr>
          <w:p w14:paraId="22A20764" w14:textId="77777777" w:rsidR="00F579F6" w:rsidRPr="001200D4" w:rsidRDefault="00F579F6" w:rsidP="009212B8">
            <w:pPr>
              <w:pStyle w:val="Paragraphedeliste"/>
              <w:ind w:left="0"/>
              <w:jc w:val="center"/>
              <w:rPr>
                <w:b/>
                <w:sz w:val="16"/>
                <w:szCs w:val="16"/>
                <w:lang w:val="en-US"/>
              </w:rPr>
            </w:pPr>
            <w:r w:rsidRPr="001200D4">
              <w:rPr>
                <w:b/>
                <w:sz w:val="16"/>
                <w:szCs w:val="16"/>
                <w:lang w:val="en-US"/>
              </w:rPr>
              <w:t xml:space="preserve">Course title </w:t>
            </w:r>
          </w:p>
          <w:p w14:paraId="3D025122" w14:textId="77777777" w:rsidR="00F579F6" w:rsidRPr="001200D4" w:rsidRDefault="00F579F6" w:rsidP="009212B8">
            <w:pPr>
              <w:pStyle w:val="Paragraphedeliste"/>
              <w:ind w:left="0"/>
              <w:jc w:val="center"/>
              <w:rPr>
                <w:b/>
                <w:sz w:val="16"/>
                <w:szCs w:val="16"/>
                <w:lang w:val="en-US"/>
              </w:rPr>
            </w:pPr>
            <w:r w:rsidRPr="001200D4">
              <w:rPr>
                <w:b/>
                <w:sz w:val="16"/>
                <w:szCs w:val="16"/>
                <w:lang w:val="en-US"/>
              </w:rPr>
              <w:t>at the receiving institution</w:t>
            </w:r>
          </w:p>
        </w:tc>
        <w:tc>
          <w:tcPr>
            <w:tcW w:w="1985" w:type="dxa"/>
            <w:shd w:val="clear" w:color="auto" w:fill="F2F2F2" w:themeFill="background1" w:themeFillShade="F2"/>
            <w:vAlign w:val="center"/>
          </w:tcPr>
          <w:p w14:paraId="1CEF5BF9" w14:textId="77777777" w:rsidR="00F579F6" w:rsidRPr="001200D4" w:rsidRDefault="00F579F6" w:rsidP="009212B8">
            <w:pPr>
              <w:pStyle w:val="Paragraphedeliste"/>
              <w:ind w:left="0"/>
              <w:jc w:val="center"/>
              <w:rPr>
                <w:b/>
                <w:sz w:val="16"/>
                <w:szCs w:val="16"/>
                <w:lang w:val="en-US"/>
              </w:rPr>
            </w:pPr>
            <w:r w:rsidRPr="001200D4">
              <w:rPr>
                <w:b/>
                <w:sz w:val="16"/>
                <w:szCs w:val="16"/>
                <w:lang w:val="en-US"/>
              </w:rPr>
              <w:t xml:space="preserve">Semester </w:t>
            </w:r>
            <w:r w:rsidRPr="001200D4">
              <w:rPr>
                <w:i/>
                <w:sz w:val="16"/>
                <w:szCs w:val="16"/>
                <w:lang w:val="en-US"/>
              </w:rPr>
              <w:t>[autumn/spring/full year]</w:t>
            </w:r>
          </w:p>
        </w:tc>
        <w:tc>
          <w:tcPr>
            <w:tcW w:w="1373" w:type="dxa"/>
            <w:shd w:val="clear" w:color="auto" w:fill="F2F2F2" w:themeFill="background1" w:themeFillShade="F2"/>
            <w:vAlign w:val="center"/>
          </w:tcPr>
          <w:p w14:paraId="25A81209" w14:textId="77777777" w:rsidR="00F579F6" w:rsidRPr="001200D4" w:rsidRDefault="00F579F6" w:rsidP="009212B8">
            <w:pPr>
              <w:pStyle w:val="Paragraphedeliste"/>
              <w:ind w:left="0"/>
              <w:jc w:val="center"/>
              <w:rPr>
                <w:b/>
                <w:sz w:val="16"/>
                <w:szCs w:val="16"/>
                <w:lang w:val="en-US"/>
              </w:rPr>
            </w:pPr>
            <w:r w:rsidRPr="001200D4">
              <w:rPr>
                <w:b/>
                <w:sz w:val="16"/>
                <w:szCs w:val="16"/>
                <w:lang w:val="en-US"/>
              </w:rPr>
              <w:t>Number of ECTS credits</w:t>
            </w:r>
          </w:p>
        </w:tc>
      </w:tr>
      <w:tr w:rsidR="00F579F6" w:rsidRPr="001200D4" w14:paraId="085B20AE" w14:textId="77777777" w:rsidTr="009212B8">
        <w:trPr>
          <w:trHeight w:val="302"/>
          <w:jc w:val="center"/>
        </w:trPr>
        <w:tc>
          <w:tcPr>
            <w:tcW w:w="831" w:type="dxa"/>
          </w:tcPr>
          <w:p w14:paraId="1CC9E6D7"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32642</w:t>
            </w:r>
          </w:p>
        </w:tc>
        <w:tc>
          <w:tcPr>
            <w:tcW w:w="6804" w:type="dxa"/>
          </w:tcPr>
          <w:p w14:paraId="08A98FD7"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Traducción económica, comercial y financiera b-a/a-b (i): inglés-español/español-inglés</w:t>
            </w:r>
          </w:p>
        </w:tc>
        <w:tc>
          <w:tcPr>
            <w:tcW w:w="1985" w:type="dxa"/>
          </w:tcPr>
          <w:p w14:paraId="6BFFD463"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Semestre 1</w:t>
            </w:r>
          </w:p>
        </w:tc>
        <w:tc>
          <w:tcPr>
            <w:tcW w:w="1373" w:type="dxa"/>
          </w:tcPr>
          <w:p w14:paraId="5083DD63" w14:textId="77777777" w:rsidR="00F579F6" w:rsidRPr="001200D4" w:rsidRDefault="00F579F6" w:rsidP="009212B8">
            <w:pPr>
              <w:pStyle w:val="Commentaire"/>
              <w:tabs>
                <w:tab w:val="left" w:pos="2552"/>
                <w:tab w:val="left" w:pos="3686"/>
                <w:tab w:val="left" w:pos="5954"/>
              </w:tabs>
              <w:rPr>
                <w:rFonts w:cs="Calibri"/>
                <w:sz w:val="16"/>
                <w:szCs w:val="16"/>
                <w:lang w:val="es-ES"/>
              </w:rPr>
            </w:pPr>
          </w:p>
          <w:p w14:paraId="6DD10FE1"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6</w:t>
            </w:r>
          </w:p>
        </w:tc>
      </w:tr>
      <w:tr w:rsidR="00F579F6" w:rsidRPr="001200D4" w14:paraId="3CA4728C" w14:textId="77777777" w:rsidTr="009212B8">
        <w:trPr>
          <w:jc w:val="center"/>
        </w:trPr>
        <w:tc>
          <w:tcPr>
            <w:tcW w:w="831" w:type="dxa"/>
          </w:tcPr>
          <w:p w14:paraId="2B016317"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32740</w:t>
            </w:r>
          </w:p>
        </w:tc>
        <w:tc>
          <w:tcPr>
            <w:tcW w:w="6804" w:type="dxa"/>
          </w:tcPr>
          <w:p w14:paraId="6F4345D0"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Traducción jurídico-administrativa b-a/a-b (ii): francés-español/español-francés</w:t>
            </w:r>
          </w:p>
        </w:tc>
        <w:tc>
          <w:tcPr>
            <w:tcW w:w="1985" w:type="dxa"/>
          </w:tcPr>
          <w:p w14:paraId="02DA4250"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Semestre 1</w:t>
            </w:r>
          </w:p>
        </w:tc>
        <w:tc>
          <w:tcPr>
            <w:tcW w:w="1373" w:type="dxa"/>
          </w:tcPr>
          <w:p w14:paraId="0A2EB362"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6</w:t>
            </w:r>
          </w:p>
        </w:tc>
      </w:tr>
      <w:tr w:rsidR="00F579F6" w:rsidRPr="001200D4" w14:paraId="0305EF50" w14:textId="77777777" w:rsidTr="009212B8">
        <w:trPr>
          <w:jc w:val="center"/>
        </w:trPr>
        <w:tc>
          <w:tcPr>
            <w:tcW w:w="831" w:type="dxa"/>
          </w:tcPr>
          <w:p w14:paraId="0BCB3B52"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32643</w:t>
            </w:r>
          </w:p>
        </w:tc>
        <w:tc>
          <w:tcPr>
            <w:tcW w:w="6804" w:type="dxa"/>
          </w:tcPr>
          <w:p w14:paraId="0EAF7483"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Traducción general directa c-a (ii): inglés-español</w:t>
            </w:r>
          </w:p>
        </w:tc>
        <w:tc>
          <w:tcPr>
            <w:tcW w:w="1985" w:type="dxa"/>
          </w:tcPr>
          <w:p w14:paraId="7C157025"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Semestre 1</w:t>
            </w:r>
          </w:p>
        </w:tc>
        <w:tc>
          <w:tcPr>
            <w:tcW w:w="1373" w:type="dxa"/>
          </w:tcPr>
          <w:p w14:paraId="5D7C423C"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6</w:t>
            </w:r>
          </w:p>
        </w:tc>
      </w:tr>
      <w:tr w:rsidR="00F579F6" w:rsidRPr="001200D4" w14:paraId="0C1D3872" w14:textId="77777777" w:rsidTr="009212B8">
        <w:trPr>
          <w:jc w:val="center"/>
        </w:trPr>
        <w:tc>
          <w:tcPr>
            <w:tcW w:w="831" w:type="dxa"/>
          </w:tcPr>
          <w:p w14:paraId="15BA78AD"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42401</w:t>
            </w:r>
          </w:p>
        </w:tc>
        <w:tc>
          <w:tcPr>
            <w:tcW w:w="6804" w:type="dxa"/>
          </w:tcPr>
          <w:p w14:paraId="2DB44990"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Deontología y práctica profesional</w:t>
            </w:r>
          </w:p>
        </w:tc>
        <w:tc>
          <w:tcPr>
            <w:tcW w:w="1985" w:type="dxa"/>
          </w:tcPr>
          <w:p w14:paraId="7876D314"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Semestre 1</w:t>
            </w:r>
          </w:p>
        </w:tc>
        <w:tc>
          <w:tcPr>
            <w:tcW w:w="1373" w:type="dxa"/>
          </w:tcPr>
          <w:p w14:paraId="018CA832"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9</w:t>
            </w:r>
          </w:p>
        </w:tc>
      </w:tr>
      <w:tr w:rsidR="00F579F6" w:rsidRPr="001200D4" w14:paraId="4737DF66" w14:textId="77777777" w:rsidTr="009212B8">
        <w:trPr>
          <w:jc w:val="center"/>
        </w:trPr>
        <w:tc>
          <w:tcPr>
            <w:tcW w:w="831" w:type="dxa"/>
          </w:tcPr>
          <w:p w14:paraId="580B1C52"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32645</w:t>
            </w:r>
          </w:p>
        </w:tc>
        <w:tc>
          <w:tcPr>
            <w:tcW w:w="6804" w:type="dxa"/>
          </w:tcPr>
          <w:p w14:paraId="3D4A4FE4" w14:textId="77777777" w:rsidR="00F579F6" w:rsidRPr="001200D4" w:rsidRDefault="00F579F6" w:rsidP="009212B8">
            <w:pPr>
              <w:pStyle w:val="Commentaire"/>
              <w:tabs>
                <w:tab w:val="left" w:pos="2552"/>
                <w:tab w:val="left" w:pos="3686"/>
                <w:tab w:val="left" w:pos="5954"/>
              </w:tabs>
              <w:ind w:left="-426"/>
              <w:rPr>
                <w:rFonts w:cs="Calibri"/>
                <w:sz w:val="16"/>
                <w:szCs w:val="16"/>
                <w:lang w:val="es-ES"/>
              </w:rPr>
            </w:pPr>
            <w:r w:rsidRPr="001200D4">
              <w:rPr>
                <w:rFonts w:cs="Calibri"/>
                <w:sz w:val="16"/>
                <w:szCs w:val="16"/>
                <w:lang w:val="es-ES"/>
              </w:rPr>
              <w:t xml:space="preserve">           Traducción económica, comercial y financiera b-a/a-b (ii): inglés-español/español-inglés</w:t>
            </w:r>
          </w:p>
        </w:tc>
        <w:tc>
          <w:tcPr>
            <w:tcW w:w="1985" w:type="dxa"/>
          </w:tcPr>
          <w:p w14:paraId="66E7B4BE"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 xml:space="preserve">Semestre 2 </w:t>
            </w:r>
          </w:p>
        </w:tc>
        <w:tc>
          <w:tcPr>
            <w:tcW w:w="1373" w:type="dxa"/>
          </w:tcPr>
          <w:p w14:paraId="620DD1D6"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6</w:t>
            </w:r>
          </w:p>
        </w:tc>
      </w:tr>
      <w:tr w:rsidR="00F579F6" w:rsidRPr="001200D4" w14:paraId="15BCAB6F" w14:textId="77777777" w:rsidTr="009212B8">
        <w:trPr>
          <w:jc w:val="center"/>
        </w:trPr>
        <w:tc>
          <w:tcPr>
            <w:tcW w:w="831" w:type="dxa"/>
          </w:tcPr>
          <w:p w14:paraId="45823208"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32752</w:t>
            </w:r>
          </w:p>
        </w:tc>
        <w:tc>
          <w:tcPr>
            <w:tcW w:w="6804" w:type="dxa"/>
          </w:tcPr>
          <w:p w14:paraId="2EC63EEA" w14:textId="77777777" w:rsidR="00F579F6" w:rsidRPr="001200D4" w:rsidRDefault="00F579F6" w:rsidP="009212B8">
            <w:pPr>
              <w:pStyle w:val="Commentaire"/>
              <w:tabs>
                <w:tab w:val="left" w:pos="2552"/>
                <w:tab w:val="left" w:pos="3686"/>
                <w:tab w:val="left" w:pos="5954"/>
              </w:tabs>
              <w:ind w:left="-426"/>
              <w:rPr>
                <w:rFonts w:cs="Calibri"/>
                <w:sz w:val="16"/>
                <w:szCs w:val="16"/>
                <w:lang w:val="es-ES"/>
              </w:rPr>
            </w:pPr>
            <w:r w:rsidRPr="001200D4">
              <w:rPr>
                <w:rFonts w:cs="Calibri"/>
                <w:sz w:val="16"/>
                <w:szCs w:val="16"/>
                <w:lang w:val="es-ES"/>
              </w:rPr>
              <w:t xml:space="preserve">          Traducción jurídico-administrativa avanzada b-a/a-b: francés-español/español-francés</w:t>
            </w:r>
          </w:p>
        </w:tc>
        <w:tc>
          <w:tcPr>
            <w:tcW w:w="1985" w:type="dxa"/>
          </w:tcPr>
          <w:p w14:paraId="066860F7"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Semestre 2</w:t>
            </w:r>
          </w:p>
        </w:tc>
        <w:tc>
          <w:tcPr>
            <w:tcW w:w="1373" w:type="dxa"/>
          </w:tcPr>
          <w:p w14:paraId="6D5CA1EB"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6</w:t>
            </w:r>
          </w:p>
        </w:tc>
      </w:tr>
      <w:tr w:rsidR="00F579F6" w:rsidRPr="001200D4" w14:paraId="29EC822D" w14:textId="77777777" w:rsidTr="009212B8">
        <w:trPr>
          <w:jc w:val="center"/>
        </w:trPr>
        <w:tc>
          <w:tcPr>
            <w:tcW w:w="831" w:type="dxa"/>
          </w:tcPr>
          <w:p w14:paraId="02098CEE"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32646</w:t>
            </w:r>
          </w:p>
        </w:tc>
        <w:tc>
          <w:tcPr>
            <w:tcW w:w="6804" w:type="dxa"/>
          </w:tcPr>
          <w:p w14:paraId="43704480"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Traducción general inversa a-c: español-inglés</w:t>
            </w:r>
          </w:p>
        </w:tc>
        <w:tc>
          <w:tcPr>
            <w:tcW w:w="1985" w:type="dxa"/>
          </w:tcPr>
          <w:p w14:paraId="4500CBA0"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Semestre 2</w:t>
            </w:r>
          </w:p>
        </w:tc>
        <w:tc>
          <w:tcPr>
            <w:tcW w:w="1373" w:type="dxa"/>
          </w:tcPr>
          <w:p w14:paraId="4A90A3E6"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6</w:t>
            </w:r>
          </w:p>
        </w:tc>
      </w:tr>
      <w:tr w:rsidR="00F579F6" w:rsidRPr="001200D4" w14:paraId="1E8B890F" w14:textId="77777777" w:rsidTr="009212B8">
        <w:trPr>
          <w:jc w:val="center"/>
        </w:trPr>
        <w:tc>
          <w:tcPr>
            <w:tcW w:w="831" w:type="dxa"/>
          </w:tcPr>
          <w:p w14:paraId="714AC718"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42409</w:t>
            </w:r>
          </w:p>
        </w:tc>
        <w:tc>
          <w:tcPr>
            <w:tcW w:w="6804" w:type="dxa"/>
          </w:tcPr>
          <w:p w14:paraId="5CC4E040"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Traducción para los organismos internacionales (francés-español)</w:t>
            </w:r>
          </w:p>
        </w:tc>
        <w:tc>
          <w:tcPr>
            <w:tcW w:w="1985" w:type="dxa"/>
          </w:tcPr>
          <w:p w14:paraId="07DBCCE6"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Semestre 2</w:t>
            </w:r>
          </w:p>
        </w:tc>
        <w:tc>
          <w:tcPr>
            <w:tcW w:w="1373" w:type="dxa"/>
          </w:tcPr>
          <w:p w14:paraId="16503846"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5</w:t>
            </w:r>
          </w:p>
        </w:tc>
      </w:tr>
      <w:tr w:rsidR="00F579F6" w:rsidRPr="001200D4" w14:paraId="7D616735" w14:textId="77777777" w:rsidTr="009212B8">
        <w:trPr>
          <w:jc w:val="center"/>
        </w:trPr>
        <w:tc>
          <w:tcPr>
            <w:tcW w:w="831" w:type="dxa"/>
          </w:tcPr>
          <w:p w14:paraId="6A15BDB1"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42415</w:t>
            </w:r>
          </w:p>
        </w:tc>
        <w:tc>
          <w:tcPr>
            <w:tcW w:w="6804" w:type="dxa"/>
          </w:tcPr>
          <w:p w14:paraId="5F1B26CF"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 xml:space="preserve">Traducción para propiedad intelectual entre la primera lengua extranjera y la lengua materna </w:t>
            </w:r>
          </w:p>
          <w:p w14:paraId="2FACC88A"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(francés-español)</w:t>
            </w:r>
          </w:p>
        </w:tc>
        <w:tc>
          <w:tcPr>
            <w:tcW w:w="1985" w:type="dxa"/>
          </w:tcPr>
          <w:p w14:paraId="12961AD8"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Semestre 2</w:t>
            </w:r>
          </w:p>
        </w:tc>
        <w:tc>
          <w:tcPr>
            <w:tcW w:w="1373" w:type="dxa"/>
          </w:tcPr>
          <w:p w14:paraId="2390999A"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5</w:t>
            </w:r>
          </w:p>
        </w:tc>
      </w:tr>
      <w:tr w:rsidR="00F579F6" w:rsidRPr="001200D4" w14:paraId="6DE417FF" w14:textId="77777777" w:rsidTr="009212B8">
        <w:trPr>
          <w:jc w:val="center"/>
        </w:trPr>
        <w:tc>
          <w:tcPr>
            <w:tcW w:w="831" w:type="dxa"/>
          </w:tcPr>
          <w:p w14:paraId="1CC15A49"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42406</w:t>
            </w:r>
          </w:p>
        </w:tc>
        <w:tc>
          <w:tcPr>
            <w:tcW w:w="6804" w:type="dxa"/>
          </w:tcPr>
          <w:p w14:paraId="40B16A14" w14:textId="77777777" w:rsidR="00F579F6" w:rsidRPr="001200D4" w:rsidRDefault="00F579F6" w:rsidP="009212B8">
            <w:pPr>
              <w:pStyle w:val="Commentaire"/>
              <w:tabs>
                <w:tab w:val="left" w:pos="2552"/>
                <w:tab w:val="left" w:pos="3686"/>
                <w:tab w:val="left" w:pos="5954"/>
              </w:tabs>
              <w:rPr>
                <w:rFonts w:cs="Calibri"/>
                <w:sz w:val="16"/>
                <w:szCs w:val="16"/>
                <w:lang w:val="es-ES"/>
              </w:rPr>
            </w:pPr>
            <w:r w:rsidRPr="001200D4">
              <w:rPr>
                <w:rFonts w:cs="Calibri"/>
                <w:sz w:val="16"/>
                <w:szCs w:val="16"/>
                <w:lang w:val="es-ES"/>
              </w:rPr>
              <w:t>Traducción jurada (francés-español)</w:t>
            </w:r>
          </w:p>
        </w:tc>
        <w:tc>
          <w:tcPr>
            <w:tcW w:w="1985" w:type="dxa"/>
          </w:tcPr>
          <w:p w14:paraId="713F46A6"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Semestre 2</w:t>
            </w:r>
          </w:p>
        </w:tc>
        <w:tc>
          <w:tcPr>
            <w:tcW w:w="1373" w:type="dxa"/>
          </w:tcPr>
          <w:p w14:paraId="23862FCA"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s-ES"/>
              </w:rPr>
            </w:pPr>
            <w:r w:rsidRPr="001200D4">
              <w:rPr>
                <w:rFonts w:cs="Calibri"/>
                <w:sz w:val="16"/>
                <w:szCs w:val="16"/>
                <w:lang w:val="es-ES"/>
              </w:rPr>
              <w:t>5</w:t>
            </w:r>
          </w:p>
        </w:tc>
      </w:tr>
      <w:tr w:rsidR="00F579F6" w:rsidRPr="001200D4" w14:paraId="518417BF" w14:textId="77777777" w:rsidTr="009212B8">
        <w:trPr>
          <w:jc w:val="center"/>
        </w:trPr>
        <w:tc>
          <w:tcPr>
            <w:tcW w:w="9620" w:type="dxa"/>
            <w:gridSpan w:val="3"/>
          </w:tcPr>
          <w:p w14:paraId="627973A4" w14:textId="77777777" w:rsidR="00F579F6" w:rsidRPr="001200D4" w:rsidRDefault="00F579F6" w:rsidP="009212B8">
            <w:pPr>
              <w:pStyle w:val="Commentaire"/>
              <w:tabs>
                <w:tab w:val="left" w:pos="2552"/>
                <w:tab w:val="left" w:pos="3686"/>
                <w:tab w:val="left" w:pos="5954"/>
              </w:tabs>
              <w:ind w:left="-426" w:firstLine="426"/>
              <w:jc w:val="right"/>
              <w:rPr>
                <w:rFonts w:cs="Calibri"/>
                <w:sz w:val="16"/>
                <w:szCs w:val="16"/>
                <w:lang w:val="en-US"/>
              </w:rPr>
            </w:pPr>
            <w:r w:rsidRPr="001200D4">
              <w:rPr>
                <w:rFonts w:cs="Calibri"/>
                <w:sz w:val="16"/>
                <w:szCs w:val="16"/>
                <w:lang w:val="en-US"/>
              </w:rPr>
              <w:t xml:space="preserve">Total Credits: </w:t>
            </w:r>
          </w:p>
        </w:tc>
        <w:tc>
          <w:tcPr>
            <w:tcW w:w="1373" w:type="dxa"/>
          </w:tcPr>
          <w:p w14:paraId="68564AE5" w14:textId="77777777" w:rsidR="00F579F6" w:rsidRPr="001200D4" w:rsidRDefault="00F579F6" w:rsidP="009212B8">
            <w:pPr>
              <w:pStyle w:val="Commentaire"/>
              <w:tabs>
                <w:tab w:val="left" w:pos="2552"/>
                <w:tab w:val="left" w:pos="3686"/>
                <w:tab w:val="left" w:pos="5954"/>
              </w:tabs>
              <w:ind w:left="-426" w:firstLine="426"/>
              <w:rPr>
                <w:rFonts w:cs="Calibri"/>
                <w:sz w:val="16"/>
                <w:szCs w:val="16"/>
                <w:lang w:val="en-US"/>
              </w:rPr>
            </w:pPr>
            <w:r w:rsidRPr="001200D4">
              <w:rPr>
                <w:rFonts w:cs="Calibri"/>
                <w:sz w:val="16"/>
                <w:szCs w:val="16"/>
                <w:lang w:val="en-US"/>
              </w:rPr>
              <w:t>60</w:t>
            </w:r>
          </w:p>
        </w:tc>
      </w:tr>
    </w:tbl>
    <w:p w14:paraId="538FCB15" w14:textId="77777777" w:rsidR="00F579F6" w:rsidRPr="001200D4" w:rsidRDefault="00F579F6" w:rsidP="00F579F6">
      <w:pPr>
        <w:keepNext/>
        <w:keepLines/>
        <w:tabs>
          <w:tab w:val="left" w:pos="426"/>
        </w:tabs>
        <w:spacing w:after="0"/>
        <w:rPr>
          <w:rFonts w:cs="Calibri"/>
          <w:b/>
          <w:sz w:val="16"/>
          <w:szCs w:val="16"/>
          <w:lang w:val="en-US"/>
        </w:rPr>
      </w:pPr>
      <w:r w:rsidRPr="001200D4">
        <w:rPr>
          <w:rFonts w:cs="Calibri"/>
          <w:b/>
          <w:sz w:val="16"/>
          <w:szCs w:val="16"/>
          <w:lang w:val="en-US"/>
        </w:rPr>
        <w:t>Web link to the course catalogue at the receiving institution: _http://cvnet.cpd.ua.es/webcvnet/planestudio/planestudiond.aspx?plan=C010#</w:t>
      </w:r>
    </w:p>
    <w:p w14:paraId="4E6ED685" w14:textId="77777777" w:rsidR="00F579F6" w:rsidRPr="001200D4" w:rsidRDefault="00F579F6" w:rsidP="00F579F6">
      <w:pPr>
        <w:pStyle w:val="Paragraphedeliste"/>
        <w:ind w:left="0"/>
        <w:rPr>
          <w:b/>
          <w:sz w:val="16"/>
          <w:szCs w:val="16"/>
          <w:lang w:val="en-US"/>
        </w:rPr>
      </w:pPr>
    </w:p>
    <w:p w14:paraId="0D2889C1" w14:textId="77777777" w:rsidR="00F579F6" w:rsidRPr="001200D4" w:rsidRDefault="00F579F6" w:rsidP="00F579F6">
      <w:pPr>
        <w:pStyle w:val="Paragraphedeliste"/>
        <w:ind w:left="0"/>
        <w:rPr>
          <w:b/>
          <w:sz w:val="16"/>
          <w:szCs w:val="16"/>
          <w:lang w:val="en-US"/>
        </w:rPr>
      </w:pPr>
    </w:p>
    <w:p w14:paraId="673977FE" w14:textId="77777777" w:rsidR="00F579F6" w:rsidRPr="001200D4" w:rsidRDefault="00F579F6" w:rsidP="00F579F6">
      <w:pPr>
        <w:pStyle w:val="Paragraphedeliste"/>
        <w:ind w:left="0"/>
        <w:rPr>
          <w:b/>
          <w:i/>
          <w:sz w:val="16"/>
          <w:szCs w:val="16"/>
          <w:lang w:val="en-US"/>
        </w:rPr>
      </w:pPr>
      <w:r w:rsidRPr="001200D4">
        <w:rPr>
          <w:b/>
          <w:sz w:val="16"/>
          <w:szCs w:val="16"/>
          <w:lang w:val="en-US"/>
        </w:rPr>
        <w:t>Table B:</w:t>
      </w:r>
      <w:r w:rsidRPr="001200D4">
        <w:rPr>
          <w:b/>
          <w:i/>
          <w:sz w:val="16"/>
          <w:szCs w:val="16"/>
          <w:lang w:val="en-US"/>
        </w:rPr>
        <w:t xml:space="preserve"> </w:t>
      </w:r>
      <w:r w:rsidRPr="001200D4">
        <w:rPr>
          <w:sz w:val="16"/>
          <w:szCs w:val="16"/>
          <w:lang w:val="en-US"/>
        </w:rPr>
        <w:t xml:space="preserve">Group of courses in the student's degree that would normally be completed at the sending institution and which will be replaced by the study abroad - Please, provide the curriculum of your degree for the study abroad period </w:t>
      </w:r>
    </w:p>
    <w:tbl>
      <w:tblPr>
        <w:tblStyle w:val="Grilledutableau"/>
        <w:tblW w:w="11057" w:type="dxa"/>
        <w:tblInd w:w="-176" w:type="dxa"/>
        <w:tblLook w:val="04A0" w:firstRow="1" w:lastRow="0" w:firstColumn="1" w:lastColumn="0" w:noHBand="0" w:noVBand="1"/>
      </w:tblPr>
      <w:tblGrid>
        <w:gridCol w:w="1418"/>
        <w:gridCol w:w="6237"/>
        <w:gridCol w:w="1985"/>
        <w:gridCol w:w="1417"/>
      </w:tblGrid>
      <w:tr w:rsidR="00F579F6" w:rsidRPr="001200D4" w14:paraId="730BF9E0" w14:textId="77777777" w:rsidTr="009212B8">
        <w:tc>
          <w:tcPr>
            <w:tcW w:w="1418" w:type="dxa"/>
            <w:shd w:val="clear" w:color="auto" w:fill="F2F2F2" w:themeFill="background1" w:themeFillShade="F2"/>
            <w:vAlign w:val="center"/>
          </w:tcPr>
          <w:p w14:paraId="22BD4509" w14:textId="77777777" w:rsidR="00F579F6" w:rsidRPr="001200D4" w:rsidRDefault="00F579F6" w:rsidP="009212B8">
            <w:pPr>
              <w:pStyle w:val="Paragraphedeliste"/>
              <w:ind w:left="0"/>
              <w:jc w:val="center"/>
              <w:rPr>
                <w:b/>
                <w:sz w:val="16"/>
                <w:szCs w:val="16"/>
                <w:lang w:val="en-US"/>
              </w:rPr>
            </w:pPr>
            <w:r w:rsidRPr="001200D4">
              <w:rPr>
                <w:b/>
                <w:sz w:val="16"/>
                <w:szCs w:val="16"/>
                <w:lang w:val="en-US"/>
              </w:rPr>
              <w:t xml:space="preserve">Course code </w:t>
            </w:r>
          </w:p>
          <w:p w14:paraId="520E241D" w14:textId="77777777" w:rsidR="00F579F6" w:rsidRPr="001200D4" w:rsidRDefault="00F579F6" w:rsidP="009212B8">
            <w:pPr>
              <w:pStyle w:val="Paragraphedeliste"/>
              <w:ind w:left="0"/>
              <w:jc w:val="center"/>
              <w:rPr>
                <w:i/>
                <w:sz w:val="16"/>
                <w:szCs w:val="16"/>
                <w:lang w:val="en-US"/>
              </w:rPr>
            </w:pPr>
            <w:r w:rsidRPr="001200D4">
              <w:rPr>
                <w:i/>
                <w:sz w:val="16"/>
                <w:szCs w:val="16"/>
                <w:lang w:val="en-US"/>
              </w:rPr>
              <w:t>(if any)</w:t>
            </w:r>
          </w:p>
        </w:tc>
        <w:tc>
          <w:tcPr>
            <w:tcW w:w="6237" w:type="dxa"/>
            <w:shd w:val="clear" w:color="auto" w:fill="F2F2F2" w:themeFill="background1" w:themeFillShade="F2"/>
            <w:vAlign w:val="center"/>
          </w:tcPr>
          <w:p w14:paraId="038C4F12" w14:textId="77777777" w:rsidR="00F579F6" w:rsidRPr="001200D4" w:rsidRDefault="00F579F6" w:rsidP="009212B8">
            <w:pPr>
              <w:pStyle w:val="Paragraphedeliste"/>
              <w:ind w:left="0"/>
              <w:jc w:val="center"/>
              <w:rPr>
                <w:b/>
                <w:sz w:val="16"/>
                <w:szCs w:val="16"/>
                <w:lang w:val="en-US"/>
              </w:rPr>
            </w:pPr>
            <w:r w:rsidRPr="001200D4">
              <w:rPr>
                <w:b/>
                <w:sz w:val="16"/>
                <w:szCs w:val="16"/>
                <w:lang w:val="en-US"/>
              </w:rPr>
              <w:t xml:space="preserve">**Course title  </w:t>
            </w:r>
          </w:p>
          <w:p w14:paraId="38C2138C" w14:textId="77777777" w:rsidR="00F579F6" w:rsidRPr="001200D4" w:rsidRDefault="00F579F6" w:rsidP="009212B8">
            <w:pPr>
              <w:pStyle w:val="Paragraphedeliste"/>
              <w:ind w:left="0"/>
              <w:jc w:val="center"/>
              <w:rPr>
                <w:b/>
                <w:i/>
                <w:sz w:val="16"/>
                <w:szCs w:val="16"/>
                <w:lang w:val="en-US"/>
              </w:rPr>
            </w:pPr>
            <w:r w:rsidRPr="001200D4">
              <w:rPr>
                <w:b/>
                <w:sz w:val="16"/>
                <w:szCs w:val="16"/>
                <w:lang w:val="en-US"/>
              </w:rPr>
              <w:t xml:space="preserve">at the sending institution </w:t>
            </w:r>
            <w:r w:rsidRPr="001200D4">
              <w:rPr>
                <w:i/>
                <w:sz w:val="16"/>
                <w:szCs w:val="16"/>
                <w:lang w:val="en-US"/>
              </w:rPr>
              <w:t>(see instructions)</w:t>
            </w:r>
          </w:p>
        </w:tc>
        <w:tc>
          <w:tcPr>
            <w:tcW w:w="1985" w:type="dxa"/>
            <w:shd w:val="clear" w:color="auto" w:fill="F2F2F2" w:themeFill="background1" w:themeFillShade="F2"/>
            <w:vAlign w:val="center"/>
          </w:tcPr>
          <w:p w14:paraId="0874A992" w14:textId="77777777" w:rsidR="00F579F6" w:rsidRPr="001200D4" w:rsidRDefault="00F579F6" w:rsidP="009212B8">
            <w:pPr>
              <w:pStyle w:val="Paragraphedeliste"/>
              <w:ind w:left="0"/>
              <w:jc w:val="center"/>
              <w:rPr>
                <w:b/>
                <w:sz w:val="16"/>
                <w:szCs w:val="16"/>
                <w:lang w:val="en-US"/>
              </w:rPr>
            </w:pPr>
            <w:r w:rsidRPr="001200D4">
              <w:rPr>
                <w:b/>
                <w:sz w:val="16"/>
                <w:szCs w:val="16"/>
                <w:lang w:val="en-US"/>
              </w:rPr>
              <w:t xml:space="preserve">Semester </w:t>
            </w:r>
            <w:r w:rsidRPr="001200D4">
              <w:rPr>
                <w:i/>
                <w:sz w:val="16"/>
                <w:szCs w:val="16"/>
                <w:lang w:val="en-US"/>
              </w:rPr>
              <w:t>[autumn/spring/full year]</w:t>
            </w:r>
          </w:p>
        </w:tc>
        <w:tc>
          <w:tcPr>
            <w:tcW w:w="1417" w:type="dxa"/>
            <w:shd w:val="clear" w:color="auto" w:fill="F2F2F2" w:themeFill="background1" w:themeFillShade="F2"/>
            <w:vAlign w:val="center"/>
          </w:tcPr>
          <w:p w14:paraId="7E99F2FE" w14:textId="77777777" w:rsidR="00F579F6" w:rsidRPr="001200D4" w:rsidRDefault="00F579F6" w:rsidP="009212B8">
            <w:pPr>
              <w:pStyle w:val="Paragraphedeliste"/>
              <w:ind w:left="0"/>
              <w:jc w:val="center"/>
              <w:rPr>
                <w:b/>
                <w:sz w:val="16"/>
                <w:szCs w:val="16"/>
                <w:lang w:val="en-US"/>
              </w:rPr>
            </w:pPr>
            <w:r w:rsidRPr="001200D4">
              <w:rPr>
                <w:b/>
                <w:sz w:val="16"/>
                <w:szCs w:val="16"/>
                <w:lang w:val="en-US"/>
              </w:rPr>
              <w:t>Number of ECTS credits</w:t>
            </w:r>
          </w:p>
        </w:tc>
      </w:tr>
      <w:tr w:rsidR="00F579F6" w:rsidRPr="001200D4" w14:paraId="44DDCA20" w14:textId="77777777" w:rsidTr="009212B8">
        <w:tc>
          <w:tcPr>
            <w:tcW w:w="1418" w:type="dxa"/>
          </w:tcPr>
          <w:p w14:paraId="2D7DED1A" w14:textId="77777777" w:rsidR="00F579F6" w:rsidRPr="001200D4" w:rsidRDefault="00F579F6" w:rsidP="009212B8">
            <w:pPr>
              <w:pStyle w:val="Paragraphedeliste"/>
              <w:ind w:left="0"/>
              <w:jc w:val="center"/>
              <w:rPr>
                <w:b/>
                <w:i/>
                <w:sz w:val="16"/>
                <w:szCs w:val="16"/>
                <w:lang w:val="en-US"/>
              </w:rPr>
            </w:pPr>
          </w:p>
        </w:tc>
        <w:tc>
          <w:tcPr>
            <w:tcW w:w="6237" w:type="dxa"/>
          </w:tcPr>
          <w:p w14:paraId="52FDD97B" w14:textId="77777777" w:rsidR="00F579F6" w:rsidRPr="001200D4" w:rsidRDefault="00F579F6" w:rsidP="009212B8">
            <w:pPr>
              <w:pStyle w:val="Paragraphedeliste"/>
              <w:ind w:left="0"/>
              <w:rPr>
                <w:sz w:val="16"/>
                <w:szCs w:val="16"/>
              </w:rPr>
            </w:pPr>
            <w:r w:rsidRPr="001200D4">
              <w:rPr>
                <w:sz w:val="16"/>
                <w:szCs w:val="16"/>
              </w:rPr>
              <w:t xml:space="preserve">UE Anglais </w:t>
            </w:r>
          </w:p>
          <w:p w14:paraId="6F8D381F" w14:textId="77777777" w:rsidR="00F579F6" w:rsidRPr="001200D4" w:rsidRDefault="00F579F6" w:rsidP="009212B8">
            <w:pPr>
              <w:pStyle w:val="Paragraphedeliste"/>
              <w:ind w:left="0"/>
              <w:rPr>
                <w:sz w:val="16"/>
                <w:szCs w:val="16"/>
              </w:rPr>
            </w:pPr>
            <w:r w:rsidRPr="001200D4">
              <w:rPr>
                <w:sz w:val="16"/>
                <w:szCs w:val="16"/>
              </w:rPr>
              <w:t>Langue et médiation interculturelle</w:t>
            </w:r>
          </w:p>
          <w:p w14:paraId="17AEE172" w14:textId="77777777" w:rsidR="00F579F6" w:rsidRPr="001200D4" w:rsidRDefault="00F579F6" w:rsidP="009212B8">
            <w:pPr>
              <w:pStyle w:val="Paragraphedeliste"/>
              <w:ind w:left="0"/>
              <w:rPr>
                <w:sz w:val="16"/>
                <w:szCs w:val="16"/>
              </w:rPr>
            </w:pPr>
            <w:r w:rsidRPr="001200D4">
              <w:rPr>
                <w:sz w:val="16"/>
                <w:szCs w:val="16"/>
              </w:rPr>
              <w:t>Langue et techniques d’entreprise</w:t>
            </w:r>
          </w:p>
          <w:p w14:paraId="2B0B8059" w14:textId="77777777" w:rsidR="00F579F6" w:rsidRPr="001200D4" w:rsidRDefault="00F579F6" w:rsidP="009212B8">
            <w:pPr>
              <w:pStyle w:val="Paragraphedeliste"/>
              <w:ind w:left="0"/>
              <w:rPr>
                <w:sz w:val="16"/>
                <w:szCs w:val="16"/>
              </w:rPr>
            </w:pPr>
            <w:r w:rsidRPr="001200D4">
              <w:rPr>
                <w:sz w:val="16"/>
                <w:szCs w:val="16"/>
              </w:rPr>
              <w:t>Langue juridique</w:t>
            </w:r>
          </w:p>
        </w:tc>
        <w:tc>
          <w:tcPr>
            <w:tcW w:w="1985" w:type="dxa"/>
          </w:tcPr>
          <w:p w14:paraId="73479711" w14:textId="77777777" w:rsidR="00F579F6" w:rsidRPr="001200D4" w:rsidRDefault="00F579F6" w:rsidP="009212B8">
            <w:pPr>
              <w:pStyle w:val="Paragraphedeliste"/>
              <w:ind w:left="0"/>
              <w:jc w:val="center"/>
              <w:rPr>
                <w:sz w:val="16"/>
                <w:szCs w:val="16"/>
              </w:rPr>
            </w:pPr>
            <w:r w:rsidRPr="001200D4">
              <w:rPr>
                <w:sz w:val="16"/>
                <w:szCs w:val="16"/>
              </w:rPr>
              <w:t>Semestre 1</w:t>
            </w:r>
          </w:p>
        </w:tc>
        <w:tc>
          <w:tcPr>
            <w:tcW w:w="1417" w:type="dxa"/>
          </w:tcPr>
          <w:p w14:paraId="1C7B64FC" w14:textId="77777777" w:rsidR="00F579F6" w:rsidRPr="001200D4" w:rsidRDefault="00F579F6" w:rsidP="009212B8">
            <w:pPr>
              <w:pStyle w:val="Paragraphedeliste"/>
              <w:ind w:left="0"/>
              <w:jc w:val="center"/>
              <w:rPr>
                <w:sz w:val="16"/>
                <w:szCs w:val="16"/>
              </w:rPr>
            </w:pPr>
            <w:r w:rsidRPr="001200D4">
              <w:rPr>
                <w:sz w:val="16"/>
                <w:szCs w:val="16"/>
              </w:rPr>
              <w:t>8</w:t>
            </w:r>
          </w:p>
        </w:tc>
      </w:tr>
      <w:tr w:rsidR="00F579F6" w:rsidRPr="001200D4" w14:paraId="0EDC0DD4" w14:textId="77777777" w:rsidTr="009212B8">
        <w:tc>
          <w:tcPr>
            <w:tcW w:w="1418" w:type="dxa"/>
          </w:tcPr>
          <w:p w14:paraId="0B9FF868" w14:textId="77777777" w:rsidR="00F579F6" w:rsidRPr="001200D4" w:rsidRDefault="00F579F6" w:rsidP="009212B8">
            <w:pPr>
              <w:pStyle w:val="Paragraphedeliste"/>
              <w:ind w:left="0"/>
              <w:jc w:val="center"/>
              <w:rPr>
                <w:b/>
                <w:i/>
                <w:sz w:val="16"/>
                <w:szCs w:val="16"/>
              </w:rPr>
            </w:pPr>
          </w:p>
        </w:tc>
        <w:tc>
          <w:tcPr>
            <w:tcW w:w="6237" w:type="dxa"/>
          </w:tcPr>
          <w:p w14:paraId="13096BE6" w14:textId="77777777" w:rsidR="00F579F6" w:rsidRPr="001200D4" w:rsidRDefault="00F579F6" w:rsidP="009212B8">
            <w:pPr>
              <w:pStyle w:val="Paragraphedeliste"/>
              <w:ind w:left="0"/>
              <w:rPr>
                <w:sz w:val="16"/>
                <w:szCs w:val="16"/>
              </w:rPr>
            </w:pPr>
            <w:r w:rsidRPr="001200D4">
              <w:rPr>
                <w:sz w:val="16"/>
                <w:szCs w:val="16"/>
              </w:rPr>
              <w:t xml:space="preserve">UE Espagnol </w:t>
            </w:r>
          </w:p>
          <w:p w14:paraId="6B7D2048" w14:textId="77777777" w:rsidR="00F579F6" w:rsidRPr="001200D4" w:rsidRDefault="00F579F6" w:rsidP="009212B8">
            <w:pPr>
              <w:pStyle w:val="Paragraphedeliste"/>
              <w:ind w:left="0"/>
              <w:rPr>
                <w:sz w:val="16"/>
                <w:szCs w:val="16"/>
              </w:rPr>
            </w:pPr>
            <w:r w:rsidRPr="001200D4">
              <w:rPr>
                <w:sz w:val="16"/>
                <w:szCs w:val="16"/>
              </w:rPr>
              <w:t>Langue et médiation interculturelle</w:t>
            </w:r>
          </w:p>
          <w:p w14:paraId="3A4C602B" w14:textId="77777777" w:rsidR="00F579F6" w:rsidRPr="001200D4" w:rsidRDefault="00F579F6" w:rsidP="009212B8">
            <w:pPr>
              <w:pStyle w:val="Paragraphedeliste"/>
              <w:ind w:left="0"/>
              <w:rPr>
                <w:sz w:val="16"/>
                <w:szCs w:val="16"/>
              </w:rPr>
            </w:pPr>
            <w:r w:rsidRPr="001200D4">
              <w:rPr>
                <w:sz w:val="16"/>
                <w:szCs w:val="16"/>
              </w:rPr>
              <w:t>Langue et techniques d’entreprise</w:t>
            </w:r>
          </w:p>
          <w:p w14:paraId="1F122EC2" w14:textId="77777777" w:rsidR="00F579F6" w:rsidRPr="001200D4" w:rsidRDefault="00F579F6" w:rsidP="009212B8">
            <w:pPr>
              <w:pStyle w:val="Paragraphedeliste"/>
              <w:ind w:left="0"/>
            </w:pPr>
            <w:r w:rsidRPr="001200D4">
              <w:rPr>
                <w:sz w:val="16"/>
                <w:szCs w:val="16"/>
              </w:rPr>
              <w:t>Langue juridique</w:t>
            </w:r>
          </w:p>
        </w:tc>
        <w:tc>
          <w:tcPr>
            <w:tcW w:w="1985" w:type="dxa"/>
          </w:tcPr>
          <w:p w14:paraId="179899DA" w14:textId="77777777" w:rsidR="00F579F6" w:rsidRPr="001200D4" w:rsidRDefault="00F579F6" w:rsidP="009212B8">
            <w:pPr>
              <w:pStyle w:val="Paragraphedeliste"/>
              <w:ind w:left="0"/>
              <w:jc w:val="center"/>
              <w:rPr>
                <w:sz w:val="16"/>
                <w:szCs w:val="16"/>
              </w:rPr>
            </w:pPr>
            <w:r w:rsidRPr="001200D4">
              <w:rPr>
                <w:sz w:val="16"/>
                <w:szCs w:val="16"/>
              </w:rPr>
              <w:t>Semestre 1</w:t>
            </w:r>
          </w:p>
        </w:tc>
        <w:tc>
          <w:tcPr>
            <w:tcW w:w="1417" w:type="dxa"/>
          </w:tcPr>
          <w:p w14:paraId="5452FDB6" w14:textId="77777777" w:rsidR="00F579F6" w:rsidRPr="001200D4" w:rsidRDefault="00F579F6" w:rsidP="009212B8">
            <w:pPr>
              <w:pStyle w:val="Paragraphedeliste"/>
              <w:ind w:left="0"/>
              <w:jc w:val="center"/>
              <w:rPr>
                <w:sz w:val="16"/>
                <w:szCs w:val="16"/>
              </w:rPr>
            </w:pPr>
            <w:r w:rsidRPr="001200D4">
              <w:rPr>
                <w:sz w:val="16"/>
                <w:szCs w:val="16"/>
              </w:rPr>
              <w:t>8</w:t>
            </w:r>
          </w:p>
        </w:tc>
      </w:tr>
      <w:tr w:rsidR="00F579F6" w:rsidRPr="001200D4" w14:paraId="1186B3D0" w14:textId="77777777" w:rsidTr="009212B8">
        <w:tc>
          <w:tcPr>
            <w:tcW w:w="1418" w:type="dxa"/>
          </w:tcPr>
          <w:p w14:paraId="2B0B4845" w14:textId="77777777" w:rsidR="00F579F6" w:rsidRPr="001200D4" w:rsidRDefault="00F579F6" w:rsidP="009212B8">
            <w:pPr>
              <w:pStyle w:val="Paragraphedeliste"/>
              <w:ind w:left="0"/>
              <w:jc w:val="center"/>
              <w:rPr>
                <w:b/>
                <w:i/>
                <w:sz w:val="16"/>
                <w:szCs w:val="16"/>
              </w:rPr>
            </w:pPr>
          </w:p>
        </w:tc>
        <w:tc>
          <w:tcPr>
            <w:tcW w:w="6237" w:type="dxa"/>
          </w:tcPr>
          <w:p w14:paraId="6AE05921" w14:textId="77777777" w:rsidR="00F579F6" w:rsidRPr="001200D4" w:rsidRDefault="00F579F6" w:rsidP="009212B8">
            <w:pPr>
              <w:pStyle w:val="Paragraphedeliste"/>
              <w:ind w:left="0"/>
              <w:rPr>
                <w:sz w:val="16"/>
                <w:szCs w:val="16"/>
              </w:rPr>
            </w:pPr>
            <w:r w:rsidRPr="001200D4">
              <w:rPr>
                <w:sz w:val="16"/>
                <w:szCs w:val="16"/>
              </w:rPr>
              <w:t xml:space="preserve">UE Traduction commercial et juridique </w:t>
            </w:r>
          </w:p>
          <w:p w14:paraId="3BC82D91" w14:textId="77777777" w:rsidR="00F579F6" w:rsidRPr="001200D4" w:rsidRDefault="00F579F6" w:rsidP="009212B8">
            <w:pPr>
              <w:pStyle w:val="Paragraphedeliste"/>
              <w:ind w:left="0"/>
              <w:rPr>
                <w:sz w:val="16"/>
                <w:szCs w:val="16"/>
              </w:rPr>
            </w:pPr>
            <w:r w:rsidRPr="001200D4">
              <w:rPr>
                <w:sz w:val="16"/>
                <w:szCs w:val="16"/>
              </w:rPr>
              <w:t xml:space="preserve">Histoire et théories de la traduction </w:t>
            </w:r>
          </w:p>
          <w:p w14:paraId="0988E0C8" w14:textId="77777777" w:rsidR="00F579F6" w:rsidRPr="001200D4" w:rsidRDefault="00F579F6" w:rsidP="009212B8">
            <w:pPr>
              <w:pStyle w:val="Paragraphedeliste"/>
              <w:ind w:left="0"/>
              <w:rPr>
                <w:sz w:val="16"/>
                <w:szCs w:val="16"/>
              </w:rPr>
            </w:pPr>
            <w:r w:rsidRPr="001200D4">
              <w:rPr>
                <w:sz w:val="16"/>
                <w:szCs w:val="16"/>
              </w:rPr>
              <w:t>Droit international -option libre</w:t>
            </w:r>
          </w:p>
          <w:p w14:paraId="6324089C" w14:textId="77777777" w:rsidR="00F579F6" w:rsidRPr="001200D4" w:rsidRDefault="00F579F6" w:rsidP="009212B8">
            <w:pPr>
              <w:pStyle w:val="Paragraphedeliste"/>
              <w:ind w:left="0"/>
              <w:rPr>
                <w:sz w:val="16"/>
                <w:szCs w:val="16"/>
              </w:rPr>
            </w:pPr>
            <w:r w:rsidRPr="001200D4">
              <w:rPr>
                <w:sz w:val="16"/>
                <w:szCs w:val="16"/>
              </w:rPr>
              <w:t xml:space="preserve">Traduction à vue </w:t>
            </w:r>
          </w:p>
          <w:p w14:paraId="786B2C19" w14:textId="77777777" w:rsidR="00F579F6" w:rsidRPr="001200D4" w:rsidRDefault="00F579F6" w:rsidP="009212B8">
            <w:pPr>
              <w:pStyle w:val="Paragraphedeliste"/>
              <w:ind w:left="0"/>
              <w:rPr>
                <w:sz w:val="16"/>
                <w:szCs w:val="16"/>
              </w:rPr>
            </w:pPr>
            <w:r w:rsidRPr="001200D4">
              <w:rPr>
                <w:sz w:val="16"/>
                <w:szCs w:val="16"/>
              </w:rPr>
              <w:t xml:space="preserve">Rédaction et qualité linguistique </w:t>
            </w:r>
          </w:p>
          <w:p w14:paraId="4287BCB5" w14:textId="77777777" w:rsidR="00F579F6" w:rsidRPr="001200D4" w:rsidRDefault="00F579F6" w:rsidP="009212B8">
            <w:pPr>
              <w:pStyle w:val="Paragraphedeliste"/>
              <w:ind w:left="0"/>
              <w:rPr>
                <w:sz w:val="16"/>
                <w:szCs w:val="16"/>
              </w:rPr>
            </w:pPr>
            <w:r w:rsidRPr="001200D4">
              <w:rPr>
                <w:sz w:val="16"/>
                <w:szCs w:val="16"/>
              </w:rPr>
              <w:t xml:space="preserve">Technique de recherche et de documentation terminologiques </w:t>
            </w:r>
          </w:p>
        </w:tc>
        <w:tc>
          <w:tcPr>
            <w:tcW w:w="1985" w:type="dxa"/>
          </w:tcPr>
          <w:p w14:paraId="6C5F4EE2" w14:textId="77777777" w:rsidR="00F579F6" w:rsidRPr="001200D4" w:rsidRDefault="00F579F6" w:rsidP="009212B8">
            <w:pPr>
              <w:pStyle w:val="Paragraphedeliste"/>
              <w:ind w:left="0"/>
              <w:jc w:val="center"/>
              <w:rPr>
                <w:sz w:val="16"/>
                <w:szCs w:val="16"/>
              </w:rPr>
            </w:pPr>
            <w:r w:rsidRPr="001200D4">
              <w:rPr>
                <w:sz w:val="16"/>
                <w:szCs w:val="16"/>
              </w:rPr>
              <w:t>Semestre 1</w:t>
            </w:r>
          </w:p>
        </w:tc>
        <w:tc>
          <w:tcPr>
            <w:tcW w:w="1417" w:type="dxa"/>
          </w:tcPr>
          <w:p w14:paraId="1F6219DB" w14:textId="77777777" w:rsidR="00F579F6" w:rsidRPr="001200D4" w:rsidRDefault="00F579F6" w:rsidP="009212B8">
            <w:pPr>
              <w:pStyle w:val="Paragraphedeliste"/>
              <w:ind w:left="0"/>
              <w:jc w:val="center"/>
              <w:rPr>
                <w:sz w:val="16"/>
                <w:szCs w:val="16"/>
              </w:rPr>
            </w:pPr>
            <w:r w:rsidRPr="001200D4">
              <w:rPr>
                <w:sz w:val="16"/>
                <w:szCs w:val="16"/>
              </w:rPr>
              <w:t>14</w:t>
            </w:r>
          </w:p>
        </w:tc>
      </w:tr>
      <w:tr w:rsidR="00F579F6" w:rsidRPr="001200D4" w14:paraId="2F054972" w14:textId="77777777" w:rsidTr="009212B8">
        <w:tc>
          <w:tcPr>
            <w:tcW w:w="1418" w:type="dxa"/>
          </w:tcPr>
          <w:p w14:paraId="77ACF073" w14:textId="77777777" w:rsidR="00F579F6" w:rsidRPr="001200D4" w:rsidRDefault="00F579F6" w:rsidP="009212B8">
            <w:pPr>
              <w:pStyle w:val="Paragraphedeliste"/>
              <w:ind w:left="0"/>
              <w:jc w:val="center"/>
              <w:rPr>
                <w:b/>
                <w:i/>
                <w:sz w:val="16"/>
                <w:szCs w:val="16"/>
              </w:rPr>
            </w:pPr>
          </w:p>
        </w:tc>
        <w:tc>
          <w:tcPr>
            <w:tcW w:w="6237" w:type="dxa"/>
          </w:tcPr>
          <w:p w14:paraId="40916D54" w14:textId="77777777" w:rsidR="00F579F6" w:rsidRPr="001200D4" w:rsidRDefault="00F579F6" w:rsidP="009212B8">
            <w:pPr>
              <w:pStyle w:val="Paragraphedeliste"/>
              <w:ind w:left="0"/>
              <w:rPr>
                <w:sz w:val="16"/>
                <w:szCs w:val="16"/>
              </w:rPr>
            </w:pPr>
            <w:r w:rsidRPr="001200D4">
              <w:rPr>
                <w:sz w:val="16"/>
                <w:szCs w:val="16"/>
              </w:rPr>
              <w:t>UE Anglais</w:t>
            </w:r>
          </w:p>
          <w:p w14:paraId="261C0B9B" w14:textId="77777777" w:rsidR="00F579F6" w:rsidRPr="001200D4" w:rsidRDefault="00F579F6" w:rsidP="009212B8">
            <w:pPr>
              <w:pStyle w:val="Paragraphedeliste"/>
              <w:ind w:left="0"/>
              <w:rPr>
                <w:sz w:val="16"/>
                <w:szCs w:val="16"/>
              </w:rPr>
            </w:pPr>
            <w:r w:rsidRPr="001200D4">
              <w:rPr>
                <w:sz w:val="16"/>
                <w:szCs w:val="16"/>
              </w:rPr>
              <w:t xml:space="preserve">Traduction argumentée </w:t>
            </w:r>
          </w:p>
          <w:p w14:paraId="1CF5F5DA" w14:textId="77777777" w:rsidR="00F579F6" w:rsidRPr="001200D4" w:rsidRDefault="00F579F6" w:rsidP="009212B8">
            <w:pPr>
              <w:pStyle w:val="Paragraphedeliste"/>
              <w:ind w:left="0"/>
              <w:rPr>
                <w:sz w:val="16"/>
                <w:szCs w:val="16"/>
              </w:rPr>
            </w:pPr>
            <w:r w:rsidRPr="001200D4">
              <w:rPr>
                <w:sz w:val="16"/>
                <w:szCs w:val="16"/>
              </w:rPr>
              <w:t xml:space="preserve">Traduction juridique </w:t>
            </w:r>
          </w:p>
          <w:p w14:paraId="22E57D0C" w14:textId="77777777" w:rsidR="00F579F6" w:rsidRPr="001200D4" w:rsidRDefault="00F579F6" w:rsidP="009212B8">
            <w:pPr>
              <w:pStyle w:val="Paragraphedeliste"/>
              <w:ind w:left="0"/>
              <w:rPr>
                <w:sz w:val="16"/>
                <w:szCs w:val="16"/>
              </w:rPr>
            </w:pPr>
            <w:r w:rsidRPr="001200D4">
              <w:rPr>
                <w:sz w:val="16"/>
                <w:szCs w:val="16"/>
              </w:rPr>
              <w:t>Traduction économique</w:t>
            </w:r>
          </w:p>
        </w:tc>
        <w:tc>
          <w:tcPr>
            <w:tcW w:w="1985" w:type="dxa"/>
          </w:tcPr>
          <w:p w14:paraId="58FAE876" w14:textId="77777777" w:rsidR="00F579F6" w:rsidRPr="001200D4" w:rsidRDefault="00F579F6" w:rsidP="009212B8">
            <w:pPr>
              <w:pStyle w:val="Paragraphedeliste"/>
              <w:ind w:left="0"/>
              <w:jc w:val="center"/>
              <w:rPr>
                <w:sz w:val="16"/>
                <w:szCs w:val="16"/>
              </w:rPr>
            </w:pPr>
            <w:r w:rsidRPr="001200D4">
              <w:rPr>
                <w:sz w:val="16"/>
                <w:szCs w:val="16"/>
              </w:rPr>
              <w:t xml:space="preserve">Semestre 2 </w:t>
            </w:r>
          </w:p>
        </w:tc>
        <w:tc>
          <w:tcPr>
            <w:tcW w:w="1417" w:type="dxa"/>
          </w:tcPr>
          <w:p w14:paraId="2CB4CC10" w14:textId="77777777" w:rsidR="00F579F6" w:rsidRPr="001200D4" w:rsidRDefault="00F579F6" w:rsidP="009212B8">
            <w:pPr>
              <w:pStyle w:val="Paragraphedeliste"/>
              <w:ind w:left="0"/>
              <w:jc w:val="center"/>
              <w:rPr>
                <w:sz w:val="16"/>
                <w:szCs w:val="16"/>
              </w:rPr>
            </w:pPr>
            <w:r w:rsidRPr="001200D4">
              <w:rPr>
                <w:sz w:val="16"/>
                <w:szCs w:val="16"/>
              </w:rPr>
              <w:t>8</w:t>
            </w:r>
          </w:p>
        </w:tc>
      </w:tr>
      <w:tr w:rsidR="00F579F6" w:rsidRPr="001200D4" w14:paraId="0C6BB566" w14:textId="77777777" w:rsidTr="009212B8">
        <w:tc>
          <w:tcPr>
            <w:tcW w:w="1418" w:type="dxa"/>
          </w:tcPr>
          <w:p w14:paraId="78DF66C3" w14:textId="77777777" w:rsidR="00F579F6" w:rsidRPr="001200D4" w:rsidRDefault="00F579F6" w:rsidP="009212B8">
            <w:pPr>
              <w:pStyle w:val="Paragraphedeliste"/>
              <w:ind w:left="0"/>
              <w:jc w:val="center"/>
              <w:rPr>
                <w:b/>
                <w:i/>
                <w:sz w:val="16"/>
                <w:szCs w:val="16"/>
              </w:rPr>
            </w:pPr>
          </w:p>
        </w:tc>
        <w:tc>
          <w:tcPr>
            <w:tcW w:w="6237" w:type="dxa"/>
          </w:tcPr>
          <w:p w14:paraId="2D764A91" w14:textId="77777777" w:rsidR="00F579F6" w:rsidRPr="001200D4" w:rsidRDefault="00F579F6" w:rsidP="009212B8">
            <w:pPr>
              <w:pStyle w:val="Paragraphedeliste"/>
              <w:ind w:left="0"/>
              <w:rPr>
                <w:sz w:val="16"/>
                <w:szCs w:val="16"/>
              </w:rPr>
            </w:pPr>
            <w:r w:rsidRPr="001200D4">
              <w:rPr>
                <w:sz w:val="16"/>
                <w:szCs w:val="16"/>
              </w:rPr>
              <w:t>UE Espagnol</w:t>
            </w:r>
          </w:p>
          <w:p w14:paraId="2E175CBE" w14:textId="77777777" w:rsidR="00F579F6" w:rsidRPr="001200D4" w:rsidRDefault="00F579F6" w:rsidP="009212B8">
            <w:pPr>
              <w:pStyle w:val="Paragraphedeliste"/>
              <w:ind w:left="0"/>
              <w:rPr>
                <w:sz w:val="16"/>
                <w:szCs w:val="16"/>
              </w:rPr>
            </w:pPr>
            <w:r w:rsidRPr="001200D4">
              <w:rPr>
                <w:sz w:val="16"/>
                <w:szCs w:val="16"/>
              </w:rPr>
              <w:t xml:space="preserve">Traduction argumentée </w:t>
            </w:r>
          </w:p>
          <w:p w14:paraId="514DA41D" w14:textId="77777777" w:rsidR="00F579F6" w:rsidRPr="001200D4" w:rsidRDefault="00F579F6" w:rsidP="009212B8">
            <w:pPr>
              <w:pStyle w:val="Paragraphedeliste"/>
              <w:ind w:left="0"/>
              <w:rPr>
                <w:sz w:val="16"/>
                <w:szCs w:val="16"/>
              </w:rPr>
            </w:pPr>
            <w:r w:rsidRPr="001200D4">
              <w:rPr>
                <w:sz w:val="16"/>
                <w:szCs w:val="16"/>
              </w:rPr>
              <w:t xml:space="preserve">Traduction juridique </w:t>
            </w:r>
          </w:p>
          <w:p w14:paraId="2A9DC421" w14:textId="77777777" w:rsidR="00F579F6" w:rsidRPr="001200D4" w:rsidRDefault="00F579F6" w:rsidP="009212B8">
            <w:pPr>
              <w:pStyle w:val="Paragraphedeliste"/>
              <w:ind w:left="0"/>
              <w:rPr>
                <w:sz w:val="16"/>
                <w:szCs w:val="16"/>
              </w:rPr>
            </w:pPr>
            <w:r w:rsidRPr="001200D4">
              <w:rPr>
                <w:sz w:val="16"/>
                <w:szCs w:val="16"/>
              </w:rPr>
              <w:t>Traduction économique</w:t>
            </w:r>
          </w:p>
        </w:tc>
        <w:tc>
          <w:tcPr>
            <w:tcW w:w="1985" w:type="dxa"/>
          </w:tcPr>
          <w:p w14:paraId="0179E66E" w14:textId="77777777" w:rsidR="00F579F6" w:rsidRPr="001200D4" w:rsidRDefault="00F579F6" w:rsidP="009212B8">
            <w:pPr>
              <w:pStyle w:val="Paragraphedeliste"/>
              <w:ind w:left="0"/>
              <w:jc w:val="center"/>
              <w:rPr>
                <w:sz w:val="16"/>
                <w:szCs w:val="16"/>
              </w:rPr>
            </w:pPr>
            <w:r w:rsidRPr="001200D4">
              <w:rPr>
                <w:sz w:val="16"/>
                <w:szCs w:val="16"/>
              </w:rPr>
              <w:t>Semestre 2</w:t>
            </w:r>
          </w:p>
        </w:tc>
        <w:tc>
          <w:tcPr>
            <w:tcW w:w="1417" w:type="dxa"/>
          </w:tcPr>
          <w:p w14:paraId="3C89C588" w14:textId="77777777" w:rsidR="00F579F6" w:rsidRPr="001200D4" w:rsidRDefault="00F579F6" w:rsidP="009212B8">
            <w:pPr>
              <w:pStyle w:val="Paragraphedeliste"/>
              <w:ind w:left="0"/>
              <w:jc w:val="center"/>
              <w:rPr>
                <w:sz w:val="16"/>
                <w:szCs w:val="16"/>
              </w:rPr>
            </w:pPr>
            <w:r w:rsidRPr="001200D4">
              <w:rPr>
                <w:sz w:val="16"/>
                <w:szCs w:val="16"/>
              </w:rPr>
              <w:t>8</w:t>
            </w:r>
          </w:p>
        </w:tc>
      </w:tr>
      <w:tr w:rsidR="00F579F6" w:rsidRPr="001200D4" w14:paraId="5054E769" w14:textId="77777777" w:rsidTr="009212B8">
        <w:tc>
          <w:tcPr>
            <w:tcW w:w="1418" w:type="dxa"/>
          </w:tcPr>
          <w:p w14:paraId="1B1AB178" w14:textId="77777777" w:rsidR="00F579F6" w:rsidRPr="001200D4" w:rsidRDefault="00F579F6" w:rsidP="009212B8">
            <w:pPr>
              <w:pStyle w:val="Paragraphedeliste"/>
              <w:ind w:left="0"/>
              <w:jc w:val="center"/>
              <w:rPr>
                <w:b/>
                <w:i/>
                <w:sz w:val="16"/>
                <w:szCs w:val="16"/>
              </w:rPr>
            </w:pPr>
          </w:p>
        </w:tc>
        <w:tc>
          <w:tcPr>
            <w:tcW w:w="6237" w:type="dxa"/>
          </w:tcPr>
          <w:p w14:paraId="6A1710E6" w14:textId="77777777" w:rsidR="00F579F6" w:rsidRPr="001200D4" w:rsidRDefault="00F579F6" w:rsidP="009212B8">
            <w:pPr>
              <w:pStyle w:val="Paragraphedeliste"/>
              <w:ind w:left="0"/>
              <w:rPr>
                <w:sz w:val="16"/>
                <w:szCs w:val="16"/>
              </w:rPr>
            </w:pPr>
            <w:r w:rsidRPr="001200D4">
              <w:rPr>
                <w:sz w:val="16"/>
                <w:szCs w:val="16"/>
              </w:rPr>
              <w:t xml:space="preserve">UE Traduction commerciale et juridique </w:t>
            </w:r>
          </w:p>
          <w:p w14:paraId="11F02C43" w14:textId="77777777" w:rsidR="00F579F6" w:rsidRPr="001200D4" w:rsidRDefault="00F579F6" w:rsidP="009212B8">
            <w:pPr>
              <w:pStyle w:val="Paragraphedeliste"/>
              <w:ind w:left="0"/>
              <w:rPr>
                <w:sz w:val="16"/>
                <w:szCs w:val="16"/>
              </w:rPr>
            </w:pPr>
            <w:r w:rsidRPr="001200D4">
              <w:rPr>
                <w:sz w:val="16"/>
                <w:szCs w:val="16"/>
              </w:rPr>
              <w:t xml:space="preserve">Exercices de qualité linguistique </w:t>
            </w:r>
          </w:p>
          <w:p w14:paraId="45DEBE9C" w14:textId="77777777" w:rsidR="00F579F6" w:rsidRPr="001200D4" w:rsidRDefault="00F579F6" w:rsidP="009212B8">
            <w:pPr>
              <w:pStyle w:val="Paragraphedeliste"/>
              <w:ind w:left="0"/>
              <w:rPr>
                <w:sz w:val="16"/>
                <w:szCs w:val="16"/>
              </w:rPr>
            </w:pPr>
            <w:r w:rsidRPr="001200D4">
              <w:rPr>
                <w:sz w:val="16"/>
                <w:szCs w:val="16"/>
              </w:rPr>
              <w:t xml:space="preserve">Métiers de la traduction </w:t>
            </w:r>
          </w:p>
          <w:p w14:paraId="0D435053" w14:textId="77777777" w:rsidR="00F579F6" w:rsidRPr="001200D4" w:rsidRDefault="00F579F6" w:rsidP="009212B8">
            <w:pPr>
              <w:pStyle w:val="Paragraphedeliste"/>
              <w:ind w:left="0"/>
              <w:rPr>
                <w:sz w:val="16"/>
                <w:szCs w:val="16"/>
              </w:rPr>
            </w:pPr>
            <w:r w:rsidRPr="001200D4">
              <w:rPr>
                <w:sz w:val="16"/>
                <w:szCs w:val="16"/>
              </w:rPr>
              <w:t xml:space="preserve">Traduction à vue </w:t>
            </w:r>
          </w:p>
          <w:p w14:paraId="6A6D37F9" w14:textId="77777777" w:rsidR="00F579F6" w:rsidRPr="001200D4" w:rsidRDefault="00F579F6" w:rsidP="009212B8">
            <w:pPr>
              <w:pStyle w:val="Paragraphedeliste"/>
              <w:ind w:left="0"/>
              <w:rPr>
                <w:sz w:val="16"/>
                <w:szCs w:val="16"/>
              </w:rPr>
            </w:pPr>
            <w:r w:rsidRPr="001200D4">
              <w:rPr>
                <w:sz w:val="16"/>
                <w:szCs w:val="16"/>
              </w:rPr>
              <w:t xml:space="preserve">Terminologie de corpus </w:t>
            </w:r>
          </w:p>
          <w:p w14:paraId="7B0931A8" w14:textId="77777777" w:rsidR="00F579F6" w:rsidRPr="001200D4" w:rsidRDefault="00F579F6" w:rsidP="009212B8">
            <w:pPr>
              <w:pStyle w:val="Paragraphedeliste"/>
              <w:ind w:left="0"/>
              <w:rPr>
                <w:b/>
                <w:i/>
                <w:sz w:val="16"/>
                <w:szCs w:val="16"/>
              </w:rPr>
            </w:pPr>
            <w:r w:rsidRPr="001200D4">
              <w:rPr>
                <w:sz w:val="16"/>
                <w:szCs w:val="16"/>
              </w:rPr>
              <w:t>Atelier de droit</w:t>
            </w:r>
            <w:r w:rsidRPr="001200D4">
              <w:rPr>
                <w:b/>
                <w:i/>
                <w:sz w:val="16"/>
                <w:szCs w:val="16"/>
              </w:rPr>
              <w:t xml:space="preserve"> </w:t>
            </w:r>
          </w:p>
        </w:tc>
        <w:tc>
          <w:tcPr>
            <w:tcW w:w="1985" w:type="dxa"/>
          </w:tcPr>
          <w:p w14:paraId="2AC2F0F2" w14:textId="77777777" w:rsidR="00F579F6" w:rsidRPr="001200D4" w:rsidRDefault="00F579F6" w:rsidP="009212B8">
            <w:pPr>
              <w:pStyle w:val="Paragraphedeliste"/>
              <w:ind w:left="0"/>
              <w:jc w:val="center"/>
              <w:rPr>
                <w:sz w:val="16"/>
                <w:szCs w:val="16"/>
              </w:rPr>
            </w:pPr>
            <w:r w:rsidRPr="001200D4">
              <w:rPr>
                <w:sz w:val="16"/>
                <w:szCs w:val="16"/>
              </w:rPr>
              <w:t xml:space="preserve">Semestre 2 </w:t>
            </w:r>
          </w:p>
        </w:tc>
        <w:tc>
          <w:tcPr>
            <w:tcW w:w="1417" w:type="dxa"/>
          </w:tcPr>
          <w:p w14:paraId="13A23195" w14:textId="77777777" w:rsidR="00F579F6" w:rsidRPr="001200D4" w:rsidRDefault="00F579F6" w:rsidP="009212B8">
            <w:pPr>
              <w:pStyle w:val="Paragraphedeliste"/>
              <w:ind w:left="0"/>
              <w:jc w:val="center"/>
              <w:rPr>
                <w:sz w:val="16"/>
                <w:szCs w:val="16"/>
              </w:rPr>
            </w:pPr>
            <w:r w:rsidRPr="001200D4">
              <w:rPr>
                <w:sz w:val="16"/>
                <w:szCs w:val="16"/>
              </w:rPr>
              <w:t>14</w:t>
            </w:r>
          </w:p>
        </w:tc>
      </w:tr>
      <w:tr w:rsidR="00F579F6" w:rsidRPr="001200D4" w14:paraId="69821D85" w14:textId="77777777" w:rsidTr="009212B8">
        <w:tc>
          <w:tcPr>
            <w:tcW w:w="9640" w:type="dxa"/>
            <w:gridSpan w:val="3"/>
          </w:tcPr>
          <w:p w14:paraId="643E8F85" w14:textId="77777777" w:rsidR="00F579F6" w:rsidRPr="001200D4" w:rsidRDefault="00F579F6" w:rsidP="009212B8">
            <w:pPr>
              <w:pStyle w:val="Paragraphedeliste"/>
              <w:ind w:left="0"/>
              <w:jc w:val="center"/>
              <w:rPr>
                <w:sz w:val="16"/>
                <w:szCs w:val="16"/>
                <w:lang w:val="en-US"/>
              </w:rPr>
            </w:pPr>
            <w:r w:rsidRPr="001200D4">
              <w:rPr>
                <w:sz w:val="16"/>
                <w:szCs w:val="16"/>
                <w:lang w:val="en-US"/>
              </w:rPr>
              <w:t>Total Credits :</w:t>
            </w:r>
          </w:p>
        </w:tc>
        <w:tc>
          <w:tcPr>
            <w:tcW w:w="1417" w:type="dxa"/>
          </w:tcPr>
          <w:p w14:paraId="4F14BC21" w14:textId="77777777" w:rsidR="00F579F6" w:rsidRPr="001200D4" w:rsidRDefault="00F579F6" w:rsidP="009212B8">
            <w:pPr>
              <w:pStyle w:val="Paragraphedeliste"/>
              <w:ind w:left="0"/>
              <w:jc w:val="center"/>
              <w:rPr>
                <w:sz w:val="16"/>
                <w:szCs w:val="16"/>
                <w:lang w:val="en-US"/>
              </w:rPr>
            </w:pPr>
            <w:r w:rsidRPr="001200D4">
              <w:rPr>
                <w:sz w:val="16"/>
                <w:szCs w:val="16"/>
                <w:lang w:val="en-US"/>
              </w:rPr>
              <w:t>60</w:t>
            </w:r>
          </w:p>
        </w:tc>
      </w:tr>
    </w:tbl>
    <w:p w14:paraId="3FB367DC" w14:textId="77777777" w:rsidR="00F579F6" w:rsidRPr="001200D4" w:rsidRDefault="00F579F6" w:rsidP="00F579F6">
      <w:pPr>
        <w:tabs>
          <w:tab w:val="left" w:pos="709"/>
        </w:tabs>
        <w:spacing w:after="0"/>
        <w:ind w:right="-1"/>
        <w:rPr>
          <w:rFonts w:cs="Arial"/>
          <w:b/>
          <w:color w:val="003CB4"/>
          <w:sz w:val="16"/>
          <w:szCs w:val="16"/>
          <w:lang w:val="en-US"/>
        </w:rPr>
      </w:pPr>
    </w:p>
    <w:p w14:paraId="60A43604" w14:textId="77777777" w:rsidR="00F579F6" w:rsidRPr="001200D4" w:rsidRDefault="00F579F6" w:rsidP="00F579F6">
      <w:pPr>
        <w:pBdr>
          <w:bottom w:val="single" w:sz="12" w:space="1" w:color="003CB4"/>
        </w:pBdr>
        <w:tabs>
          <w:tab w:val="left" w:pos="709"/>
        </w:tabs>
        <w:spacing w:after="0"/>
        <w:ind w:right="-1"/>
        <w:rPr>
          <w:rFonts w:cs="Arial"/>
          <w:b/>
          <w:color w:val="003CB4"/>
          <w:sz w:val="20"/>
          <w:szCs w:val="16"/>
          <w:lang w:val="en-US"/>
        </w:rPr>
      </w:pPr>
      <w:r w:rsidRPr="001200D4">
        <w:rPr>
          <w:rFonts w:cs="Arial"/>
          <w:b/>
          <w:color w:val="003CB4"/>
          <w:sz w:val="20"/>
          <w:szCs w:val="16"/>
          <w:lang w:val="en-US"/>
        </w:rPr>
        <w:t xml:space="preserve">RESPONSIBLE PERSONS AND COMMITMENT OF THE THREE PARTIES </w:t>
      </w:r>
    </w:p>
    <w:p w14:paraId="16B92227" w14:textId="77777777" w:rsidR="00F579F6" w:rsidRPr="001200D4" w:rsidRDefault="00F579F6" w:rsidP="00F579F6">
      <w:pPr>
        <w:tabs>
          <w:tab w:val="left" w:pos="567"/>
        </w:tabs>
        <w:spacing w:after="0"/>
        <w:ind w:right="-1"/>
        <w:rPr>
          <w:rFonts w:cs="Arial"/>
          <w:b/>
          <w:color w:val="003CB4"/>
          <w:sz w:val="16"/>
          <w:szCs w:val="16"/>
          <w:lang w:val="en-US"/>
        </w:rPr>
      </w:pPr>
    </w:p>
    <w:p w14:paraId="575FFED2" w14:textId="77777777" w:rsidR="00F579F6" w:rsidRPr="001200D4" w:rsidRDefault="00F579F6" w:rsidP="00F579F6">
      <w:pPr>
        <w:tabs>
          <w:tab w:val="left" w:pos="567"/>
        </w:tabs>
        <w:spacing w:after="0"/>
        <w:ind w:right="-1"/>
        <w:rPr>
          <w:rFonts w:cs="Arial"/>
          <w:b/>
          <w:color w:val="003CB4"/>
          <w:sz w:val="14"/>
          <w:szCs w:val="14"/>
          <w:u w:val="single"/>
          <w:lang w:val="en-GB"/>
        </w:rPr>
      </w:pPr>
      <w:r w:rsidRPr="001200D4">
        <w:rPr>
          <w:rFonts w:cs="Arial"/>
          <w:b/>
          <w:color w:val="003CB4"/>
          <w:sz w:val="14"/>
          <w:szCs w:val="14"/>
          <w:u w:val="single"/>
          <w:lang w:val="en-GB"/>
        </w:rPr>
        <w:t xml:space="preserve">***COMMITMENT OF THE THREE PARTIES </w:t>
      </w:r>
      <w:r w:rsidRPr="001200D4">
        <w:rPr>
          <w:rFonts w:cs="Arial"/>
          <w:i/>
          <w:color w:val="003CB4"/>
          <w:sz w:val="14"/>
          <w:szCs w:val="14"/>
          <w:lang w:val="en-GB"/>
        </w:rPr>
        <w:t>(see instructions)</w:t>
      </w:r>
    </w:p>
    <w:p w14:paraId="18BF912A" w14:textId="77777777" w:rsidR="00F579F6" w:rsidRPr="001200D4" w:rsidRDefault="00F579F6" w:rsidP="00F579F6">
      <w:pPr>
        <w:tabs>
          <w:tab w:val="left" w:pos="709"/>
        </w:tabs>
        <w:spacing w:after="0"/>
        <w:ind w:right="-1"/>
        <w:rPr>
          <w:rFonts w:cs="Arial"/>
          <w:b/>
          <w:color w:val="003CB4"/>
          <w:sz w:val="14"/>
          <w:szCs w:val="14"/>
          <w:lang w:val="en-GB"/>
        </w:rPr>
      </w:pPr>
      <w:r w:rsidRPr="001200D4">
        <w:rPr>
          <w:rFonts w:cs="Arial"/>
          <w:b/>
          <w:color w:val="003CB4"/>
          <w:sz w:val="14"/>
          <w:szCs w:val="14"/>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0830A7B1" w14:textId="77777777" w:rsidR="00F579F6" w:rsidRPr="001200D4" w:rsidRDefault="00F579F6" w:rsidP="00F579F6">
      <w:pPr>
        <w:tabs>
          <w:tab w:val="left" w:pos="709"/>
        </w:tabs>
        <w:spacing w:after="0"/>
        <w:ind w:right="-1"/>
        <w:rPr>
          <w:rFonts w:cs="Arial"/>
          <w:b/>
          <w:color w:val="003CB4"/>
          <w:sz w:val="14"/>
          <w:szCs w:val="14"/>
          <w:lang w:val="en-GB"/>
        </w:rPr>
      </w:pPr>
      <w:r w:rsidRPr="001200D4">
        <w:rPr>
          <w:rFonts w:cs="Arial"/>
          <w:b/>
          <w:color w:val="003CB4"/>
          <w:sz w:val="14"/>
          <w:szCs w:val="14"/>
          <w:lang w:val="en-GB"/>
        </w:rPr>
        <w:t>The receiving institution confirms that the courses listed in Table A are in line with its course catalogue.</w:t>
      </w:r>
    </w:p>
    <w:p w14:paraId="4D9DE3F4" w14:textId="77777777" w:rsidR="00F579F6" w:rsidRPr="001200D4" w:rsidRDefault="00F579F6" w:rsidP="00F579F6">
      <w:pPr>
        <w:tabs>
          <w:tab w:val="left" w:pos="709"/>
        </w:tabs>
        <w:spacing w:after="0"/>
        <w:ind w:right="-1"/>
        <w:rPr>
          <w:rFonts w:cs="Arial"/>
          <w:b/>
          <w:color w:val="003CB4"/>
          <w:sz w:val="14"/>
          <w:szCs w:val="14"/>
          <w:lang w:val="en-GB"/>
        </w:rPr>
      </w:pPr>
      <w:r w:rsidRPr="001200D4">
        <w:rPr>
          <w:rFonts w:cs="Arial"/>
          <w:b/>
          <w:color w:val="003CB4"/>
          <w:sz w:val="14"/>
          <w:szCs w:val="14"/>
          <w:lang w:val="en-GB"/>
        </w:rPr>
        <w:t>The sending institution commits to recognise all the credits gained at the receiving institution for the successfully completed courses and to count them towards the student's degree as described in Table B. Any exceptions to this rule are documented in an annex of this Learning Agreement and agreed by all parties.</w:t>
      </w:r>
    </w:p>
    <w:p w14:paraId="3D3ED963" w14:textId="77777777" w:rsidR="00F579F6" w:rsidRPr="001200D4" w:rsidRDefault="00F579F6" w:rsidP="00F579F6">
      <w:pPr>
        <w:tabs>
          <w:tab w:val="left" w:pos="709"/>
        </w:tabs>
        <w:spacing w:after="0"/>
        <w:ind w:right="-1"/>
        <w:rPr>
          <w:rFonts w:cs="Arial"/>
          <w:b/>
          <w:color w:val="003CB4"/>
          <w:sz w:val="14"/>
          <w:szCs w:val="14"/>
          <w:lang w:val="en-GB"/>
        </w:rPr>
      </w:pPr>
      <w:r w:rsidRPr="001200D4">
        <w:rPr>
          <w:rFonts w:cs="Arial"/>
          <w:b/>
          <w:color w:val="003CB4"/>
          <w:sz w:val="14"/>
          <w:szCs w:val="14"/>
          <w:lang w:val="en-GB"/>
        </w:rPr>
        <w:t>The student and receiving institution will communicate to the sending institution any problems or changes regarding the proposed mobility programme, responsible persons and/or study period.</w:t>
      </w:r>
    </w:p>
    <w:p w14:paraId="2F268B53" w14:textId="77777777" w:rsidR="00F579F6" w:rsidRPr="001200D4" w:rsidRDefault="00F579F6" w:rsidP="00F579F6">
      <w:pPr>
        <w:spacing w:after="0"/>
        <w:rPr>
          <w:rFonts w:cs="Arial"/>
          <w:b/>
          <w:color w:val="003CB4"/>
          <w:sz w:val="16"/>
          <w:szCs w:val="16"/>
          <w:lang w:val="en-US"/>
        </w:rPr>
      </w:pPr>
    </w:p>
    <w:tbl>
      <w:tblPr>
        <w:tblW w:w="10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3331"/>
        <w:gridCol w:w="2268"/>
        <w:gridCol w:w="1134"/>
        <w:gridCol w:w="1623"/>
        <w:gridCol w:w="635"/>
        <w:gridCol w:w="1898"/>
      </w:tblGrid>
      <w:tr w:rsidR="00F579F6" w:rsidRPr="001200D4" w14:paraId="0268689E" w14:textId="77777777" w:rsidTr="009212B8">
        <w:trPr>
          <w:trHeight w:val="262"/>
          <w:jc w:val="center"/>
        </w:trPr>
        <w:tc>
          <w:tcPr>
            <w:tcW w:w="3331" w:type="dxa"/>
            <w:shd w:val="clear" w:color="auto" w:fill="F2F2F2" w:themeFill="background1" w:themeFillShade="F2"/>
            <w:vAlign w:val="center"/>
          </w:tcPr>
          <w:p w14:paraId="74BBB941" w14:textId="77777777" w:rsidR="00F579F6" w:rsidRPr="001200D4" w:rsidRDefault="00F579F6" w:rsidP="009212B8">
            <w:pPr>
              <w:spacing w:before="120" w:after="120"/>
              <w:jc w:val="center"/>
              <w:rPr>
                <w:rFonts w:cs="Calibri"/>
                <w:b/>
                <w:sz w:val="16"/>
                <w:szCs w:val="16"/>
              </w:rPr>
            </w:pPr>
            <w:r w:rsidRPr="001200D4">
              <w:rPr>
                <w:rFonts w:cs="Calibri"/>
                <w:b/>
                <w:sz w:val="16"/>
                <w:szCs w:val="16"/>
              </w:rPr>
              <w:t>Commited Parties</w:t>
            </w:r>
          </w:p>
        </w:tc>
        <w:tc>
          <w:tcPr>
            <w:tcW w:w="2268" w:type="dxa"/>
            <w:shd w:val="clear" w:color="auto" w:fill="F2F2F2" w:themeFill="background1" w:themeFillShade="F2"/>
            <w:vAlign w:val="center"/>
          </w:tcPr>
          <w:p w14:paraId="60BEE51A" w14:textId="77777777" w:rsidR="00F579F6" w:rsidRPr="001200D4" w:rsidRDefault="00F579F6" w:rsidP="009212B8">
            <w:pPr>
              <w:spacing w:before="120" w:after="120"/>
              <w:jc w:val="center"/>
              <w:rPr>
                <w:rFonts w:cs="Calibri"/>
                <w:b/>
                <w:sz w:val="16"/>
                <w:szCs w:val="16"/>
              </w:rPr>
            </w:pPr>
            <w:r w:rsidRPr="001200D4">
              <w:rPr>
                <w:rFonts w:cs="Calibri"/>
                <w:b/>
                <w:sz w:val="16"/>
                <w:szCs w:val="16"/>
              </w:rPr>
              <w:t>Name</w:t>
            </w:r>
          </w:p>
        </w:tc>
        <w:tc>
          <w:tcPr>
            <w:tcW w:w="1134" w:type="dxa"/>
            <w:shd w:val="clear" w:color="auto" w:fill="F2F2F2" w:themeFill="background1" w:themeFillShade="F2"/>
            <w:vAlign w:val="center"/>
          </w:tcPr>
          <w:p w14:paraId="16680544" w14:textId="77777777" w:rsidR="00F579F6" w:rsidRPr="001200D4" w:rsidRDefault="00F579F6" w:rsidP="009212B8">
            <w:pPr>
              <w:spacing w:before="120" w:after="120"/>
              <w:jc w:val="center"/>
              <w:rPr>
                <w:rFonts w:cs="Calibri"/>
                <w:b/>
                <w:sz w:val="16"/>
                <w:szCs w:val="16"/>
              </w:rPr>
            </w:pPr>
            <w:r w:rsidRPr="001200D4">
              <w:rPr>
                <w:rFonts w:cs="Calibri"/>
                <w:b/>
                <w:sz w:val="16"/>
                <w:szCs w:val="16"/>
              </w:rPr>
              <w:t xml:space="preserve">Function </w:t>
            </w:r>
          </w:p>
        </w:tc>
        <w:tc>
          <w:tcPr>
            <w:tcW w:w="1623" w:type="dxa"/>
            <w:shd w:val="clear" w:color="auto" w:fill="F2F2F2" w:themeFill="background1" w:themeFillShade="F2"/>
            <w:vAlign w:val="center"/>
          </w:tcPr>
          <w:p w14:paraId="2F9ECDFB" w14:textId="77777777" w:rsidR="00F579F6" w:rsidRPr="001200D4" w:rsidRDefault="00F579F6" w:rsidP="009212B8">
            <w:pPr>
              <w:spacing w:before="120" w:after="120"/>
              <w:jc w:val="center"/>
              <w:rPr>
                <w:rFonts w:cs="Calibri"/>
                <w:b/>
                <w:sz w:val="16"/>
                <w:szCs w:val="16"/>
              </w:rPr>
            </w:pPr>
            <w:r w:rsidRPr="001200D4">
              <w:rPr>
                <w:rFonts w:cs="Calibri"/>
                <w:b/>
                <w:sz w:val="16"/>
                <w:szCs w:val="16"/>
              </w:rPr>
              <w:t>E-mail</w:t>
            </w:r>
          </w:p>
        </w:tc>
        <w:tc>
          <w:tcPr>
            <w:tcW w:w="635" w:type="dxa"/>
            <w:shd w:val="clear" w:color="auto" w:fill="F2F2F2" w:themeFill="background1" w:themeFillShade="F2"/>
            <w:vAlign w:val="center"/>
          </w:tcPr>
          <w:p w14:paraId="7A50EC93" w14:textId="77777777" w:rsidR="00F579F6" w:rsidRPr="001200D4" w:rsidRDefault="00F579F6" w:rsidP="009212B8">
            <w:pPr>
              <w:spacing w:before="120" w:after="120"/>
              <w:jc w:val="center"/>
              <w:rPr>
                <w:rFonts w:cs="Calibri"/>
                <w:b/>
                <w:sz w:val="16"/>
                <w:szCs w:val="16"/>
              </w:rPr>
            </w:pPr>
            <w:r w:rsidRPr="001200D4">
              <w:rPr>
                <w:rFonts w:cs="Calibri"/>
                <w:b/>
                <w:sz w:val="16"/>
                <w:szCs w:val="16"/>
              </w:rPr>
              <w:t>Date</w:t>
            </w:r>
          </w:p>
        </w:tc>
        <w:tc>
          <w:tcPr>
            <w:tcW w:w="1898" w:type="dxa"/>
            <w:shd w:val="clear" w:color="auto" w:fill="F2F2F2" w:themeFill="background1" w:themeFillShade="F2"/>
            <w:vAlign w:val="center"/>
          </w:tcPr>
          <w:p w14:paraId="0D90ADCE" w14:textId="77777777" w:rsidR="00F579F6" w:rsidRPr="001200D4" w:rsidRDefault="00F579F6" w:rsidP="009212B8">
            <w:pPr>
              <w:spacing w:before="120" w:after="120"/>
              <w:jc w:val="center"/>
              <w:rPr>
                <w:rFonts w:cs="Calibri"/>
                <w:b/>
                <w:sz w:val="16"/>
                <w:szCs w:val="16"/>
              </w:rPr>
            </w:pPr>
            <w:r w:rsidRPr="001200D4">
              <w:rPr>
                <w:rFonts w:cs="Calibri"/>
                <w:b/>
                <w:sz w:val="16"/>
                <w:szCs w:val="16"/>
              </w:rPr>
              <w:t>Signature &amp; stamp</w:t>
            </w:r>
          </w:p>
        </w:tc>
      </w:tr>
      <w:tr w:rsidR="00F579F6" w:rsidRPr="001200D4" w14:paraId="2598F039" w14:textId="77777777" w:rsidTr="009212B8">
        <w:trPr>
          <w:trHeight w:val="368"/>
          <w:jc w:val="center"/>
        </w:trPr>
        <w:tc>
          <w:tcPr>
            <w:tcW w:w="3331" w:type="dxa"/>
            <w:shd w:val="clear" w:color="auto" w:fill="F2F2F2" w:themeFill="background1" w:themeFillShade="F2"/>
            <w:vAlign w:val="center"/>
          </w:tcPr>
          <w:p w14:paraId="7A823263" w14:textId="77777777" w:rsidR="00F579F6" w:rsidRPr="001200D4" w:rsidRDefault="00F579F6" w:rsidP="009212B8">
            <w:pPr>
              <w:spacing w:before="120" w:after="120"/>
              <w:rPr>
                <w:rFonts w:cs="Calibri"/>
                <w:b/>
                <w:sz w:val="16"/>
                <w:szCs w:val="16"/>
              </w:rPr>
            </w:pPr>
            <w:r w:rsidRPr="001200D4">
              <w:rPr>
                <w:rFonts w:cs="Calibri"/>
                <w:b/>
                <w:sz w:val="16"/>
                <w:szCs w:val="16"/>
              </w:rPr>
              <w:t>Student</w:t>
            </w:r>
          </w:p>
        </w:tc>
        <w:tc>
          <w:tcPr>
            <w:tcW w:w="2268" w:type="dxa"/>
            <w:vAlign w:val="center"/>
          </w:tcPr>
          <w:p w14:paraId="6FD3FA9F" w14:textId="6925D48A" w:rsidR="00F579F6" w:rsidRPr="001200D4" w:rsidRDefault="00F579F6" w:rsidP="009212B8">
            <w:pPr>
              <w:spacing w:before="120" w:after="120"/>
              <w:rPr>
                <w:rFonts w:cs="Calibri"/>
                <w:b/>
                <w:sz w:val="16"/>
                <w:szCs w:val="16"/>
              </w:rPr>
            </w:pPr>
          </w:p>
        </w:tc>
        <w:tc>
          <w:tcPr>
            <w:tcW w:w="1134" w:type="dxa"/>
            <w:vAlign w:val="center"/>
          </w:tcPr>
          <w:p w14:paraId="3242A3DE" w14:textId="44CC354E" w:rsidR="00F579F6" w:rsidRPr="001200D4" w:rsidRDefault="00F579F6" w:rsidP="009212B8">
            <w:pPr>
              <w:spacing w:before="120" w:after="120"/>
              <w:rPr>
                <w:rFonts w:cs="Calibri"/>
                <w:b/>
                <w:sz w:val="16"/>
                <w:szCs w:val="16"/>
              </w:rPr>
            </w:pPr>
          </w:p>
        </w:tc>
        <w:tc>
          <w:tcPr>
            <w:tcW w:w="1623" w:type="dxa"/>
            <w:vAlign w:val="center"/>
          </w:tcPr>
          <w:p w14:paraId="41954A19" w14:textId="43057E54" w:rsidR="00F579F6" w:rsidRPr="001200D4" w:rsidRDefault="00F579F6" w:rsidP="009212B8">
            <w:pPr>
              <w:spacing w:before="120" w:after="120"/>
              <w:rPr>
                <w:rFonts w:cs="Calibri"/>
                <w:b/>
                <w:sz w:val="16"/>
                <w:szCs w:val="16"/>
              </w:rPr>
            </w:pPr>
          </w:p>
        </w:tc>
        <w:tc>
          <w:tcPr>
            <w:tcW w:w="635" w:type="dxa"/>
            <w:vAlign w:val="center"/>
          </w:tcPr>
          <w:p w14:paraId="174881BE" w14:textId="0C62BD51" w:rsidR="00F579F6" w:rsidRPr="001200D4" w:rsidRDefault="00F579F6" w:rsidP="009212B8">
            <w:pPr>
              <w:spacing w:before="120" w:after="120"/>
              <w:rPr>
                <w:rFonts w:cs="Calibri"/>
                <w:b/>
                <w:sz w:val="16"/>
                <w:szCs w:val="16"/>
              </w:rPr>
            </w:pPr>
          </w:p>
        </w:tc>
        <w:tc>
          <w:tcPr>
            <w:tcW w:w="1898" w:type="dxa"/>
            <w:vAlign w:val="center"/>
          </w:tcPr>
          <w:p w14:paraId="53A615A3" w14:textId="2AECE90F" w:rsidR="00F579F6" w:rsidRPr="001200D4" w:rsidRDefault="00F579F6" w:rsidP="009212B8">
            <w:pPr>
              <w:spacing w:before="120" w:after="120"/>
              <w:rPr>
                <w:rFonts w:cs="Calibri"/>
                <w:b/>
                <w:sz w:val="16"/>
                <w:szCs w:val="16"/>
              </w:rPr>
            </w:pPr>
          </w:p>
        </w:tc>
      </w:tr>
      <w:tr w:rsidR="00F579F6" w:rsidRPr="009D25C4" w14:paraId="6705EEFD" w14:textId="77777777" w:rsidTr="009212B8">
        <w:trPr>
          <w:trHeight w:val="425"/>
          <w:jc w:val="center"/>
        </w:trPr>
        <w:tc>
          <w:tcPr>
            <w:tcW w:w="3331" w:type="dxa"/>
            <w:shd w:val="clear" w:color="auto" w:fill="F2F2F2" w:themeFill="background1" w:themeFillShade="F2"/>
            <w:vAlign w:val="center"/>
          </w:tcPr>
          <w:p w14:paraId="774484A9" w14:textId="77777777" w:rsidR="00F579F6" w:rsidRPr="001200D4" w:rsidRDefault="00F579F6" w:rsidP="009212B8">
            <w:pPr>
              <w:spacing w:before="120" w:after="120"/>
              <w:rPr>
                <w:rFonts w:cs="Calibri"/>
                <w:b/>
                <w:sz w:val="16"/>
                <w:szCs w:val="16"/>
                <w:lang w:val="en-US"/>
              </w:rPr>
            </w:pPr>
            <w:r w:rsidRPr="001200D4">
              <w:rPr>
                <w:rFonts w:cs="Calibri"/>
                <w:b/>
                <w:sz w:val="16"/>
                <w:szCs w:val="16"/>
                <w:lang w:val="en-US"/>
              </w:rPr>
              <w:t>Responsible person in the sending institution</w:t>
            </w:r>
          </w:p>
        </w:tc>
        <w:tc>
          <w:tcPr>
            <w:tcW w:w="2268" w:type="dxa"/>
            <w:vAlign w:val="center"/>
          </w:tcPr>
          <w:p w14:paraId="1AA22BF3" w14:textId="77777777" w:rsidR="00F579F6" w:rsidRPr="001200D4" w:rsidRDefault="00F579F6" w:rsidP="009212B8">
            <w:pPr>
              <w:spacing w:before="120" w:after="120"/>
              <w:rPr>
                <w:rFonts w:cs="Calibri"/>
                <w:b/>
                <w:sz w:val="16"/>
                <w:szCs w:val="16"/>
                <w:lang w:val="en-US"/>
              </w:rPr>
            </w:pPr>
          </w:p>
        </w:tc>
        <w:tc>
          <w:tcPr>
            <w:tcW w:w="1134" w:type="dxa"/>
            <w:vAlign w:val="center"/>
          </w:tcPr>
          <w:p w14:paraId="5A7CDA20" w14:textId="77777777" w:rsidR="00F579F6" w:rsidRPr="001200D4" w:rsidRDefault="00F579F6" w:rsidP="009212B8">
            <w:pPr>
              <w:spacing w:before="120" w:after="120"/>
              <w:rPr>
                <w:rFonts w:cs="Calibri"/>
                <w:b/>
                <w:sz w:val="16"/>
                <w:szCs w:val="16"/>
                <w:lang w:val="en-US"/>
              </w:rPr>
            </w:pPr>
          </w:p>
        </w:tc>
        <w:tc>
          <w:tcPr>
            <w:tcW w:w="1623" w:type="dxa"/>
            <w:vAlign w:val="center"/>
          </w:tcPr>
          <w:p w14:paraId="02C8D718" w14:textId="77777777" w:rsidR="00F579F6" w:rsidRPr="001200D4" w:rsidRDefault="00F579F6" w:rsidP="009212B8">
            <w:pPr>
              <w:spacing w:before="120" w:after="120"/>
              <w:rPr>
                <w:rFonts w:cs="Calibri"/>
                <w:b/>
                <w:sz w:val="16"/>
                <w:szCs w:val="16"/>
                <w:lang w:val="en-US"/>
              </w:rPr>
            </w:pPr>
          </w:p>
        </w:tc>
        <w:tc>
          <w:tcPr>
            <w:tcW w:w="635" w:type="dxa"/>
            <w:vAlign w:val="center"/>
          </w:tcPr>
          <w:p w14:paraId="6DF0628C" w14:textId="77777777" w:rsidR="00F579F6" w:rsidRPr="001200D4" w:rsidRDefault="00F579F6" w:rsidP="009212B8">
            <w:pPr>
              <w:spacing w:before="120" w:after="120"/>
              <w:rPr>
                <w:rFonts w:cs="Calibri"/>
                <w:b/>
                <w:sz w:val="16"/>
                <w:szCs w:val="16"/>
                <w:lang w:val="en-US"/>
              </w:rPr>
            </w:pPr>
          </w:p>
        </w:tc>
        <w:tc>
          <w:tcPr>
            <w:tcW w:w="1898" w:type="dxa"/>
            <w:vAlign w:val="center"/>
          </w:tcPr>
          <w:p w14:paraId="3A0182DB" w14:textId="77777777" w:rsidR="00F579F6" w:rsidRPr="001200D4" w:rsidRDefault="00F579F6" w:rsidP="009212B8">
            <w:pPr>
              <w:spacing w:before="120" w:after="120"/>
              <w:rPr>
                <w:rFonts w:cs="Calibri"/>
                <w:b/>
                <w:sz w:val="16"/>
                <w:szCs w:val="16"/>
                <w:lang w:val="en-US"/>
              </w:rPr>
            </w:pPr>
          </w:p>
        </w:tc>
      </w:tr>
      <w:tr w:rsidR="00F579F6" w:rsidRPr="009D25C4" w14:paraId="1E5358D3" w14:textId="77777777" w:rsidTr="009212B8">
        <w:trPr>
          <w:trHeight w:val="364"/>
          <w:jc w:val="center"/>
        </w:trPr>
        <w:tc>
          <w:tcPr>
            <w:tcW w:w="3331" w:type="dxa"/>
            <w:shd w:val="clear" w:color="auto" w:fill="F2F2F2" w:themeFill="background1" w:themeFillShade="F2"/>
            <w:vAlign w:val="center"/>
          </w:tcPr>
          <w:p w14:paraId="69AE3B2C" w14:textId="77777777" w:rsidR="00F579F6" w:rsidRPr="001200D4" w:rsidRDefault="00F579F6" w:rsidP="009212B8">
            <w:pPr>
              <w:spacing w:before="120" w:after="120"/>
              <w:rPr>
                <w:rFonts w:cs="Calibri"/>
                <w:b/>
                <w:sz w:val="16"/>
                <w:szCs w:val="16"/>
                <w:lang w:val="en-US"/>
              </w:rPr>
            </w:pPr>
            <w:r w:rsidRPr="001200D4">
              <w:rPr>
                <w:rFonts w:cs="Calibri"/>
                <w:b/>
                <w:sz w:val="16"/>
                <w:szCs w:val="16"/>
                <w:lang w:val="en-US"/>
              </w:rPr>
              <w:t>Responsible person in the receiving institution</w:t>
            </w:r>
          </w:p>
        </w:tc>
        <w:tc>
          <w:tcPr>
            <w:tcW w:w="2268" w:type="dxa"/>
            <w:vAlign w:val="center"/>
          </w:tcPr>
          <w:p w14:paraId="5C20E9F7" w14:textId="77777777" w:rsidR="00F579F6" w:rsidRPr="001200D4" w:rsidRDefault="00F579F6" w:rsidP="009212B8">
            <w:pPr>
              <w:spacing w:before="120" w:after="120"/>
              <w:rPr>
                <w:rFonts w:cs="Calibri"/>
                <w:b/>
                <w:sz w:val="16"/>
                <w:szCs w:val="16"/>
                <w:lang w:val="en-US"/>
              </w:rPr>
            </w:pPr>
          </w:p>
        </w:tc>
        <w:tc>
          <w:tcPr>
            <w:tcW w:w="1134" w:type="dxa"/>
            <w:vAlign w:val="center"/>
          </w:tcPr>
          <w:p w14:paraId="75BC808B" w14:textId="77777777" w:rsidR="00F579F6" w:rsidRPr="001200D4" w:rsidRDefault="00F579F6" w:rsidP="009212B8">
            <w:pPr>
              <w:spacing w:before="120" w:after="120"/>
              <w:rPr>
                <w:rFonts w:cs="Calibri"/>
                <w:b/>
                <w:sz w:val="16"/>
                <w:szCs w:val="16"/>
                <w:lang w:val="en-US"/>
              </w:rPr>
            </w:pPr>
          </w:p>
        </w:tc>
        <w:tc>
          <w:tcPr>
            <w:tcW w:w="1623" w:type="dxa"/>
            <w:vAlign w:val="center"/>
          </w:tcPr>
          <w:p w14:paraId="5B9C5034" w14:textId="77777777" w:rsidR="00F579F6" w:rsidRPr="001200D4" w:rsidRDefault="00F579F6" w:rsidP="009212B8">
            <w:pPr>
              <w:spacing w:before="120" w:after="120"/>
              <w:rPr>
                <w:rFonts w:cs="Calibri"/>
                <w:b/>
                <w:sz w:val="16"/>
                <w:szCs w:val="16"/>
                <w:lang w:val="en-US"/>
              </w:rPr>
            </w:pPr>
          </w:p>
        </w:tc>
        <w:tc>
          <w:tcPr>
            <w:tcW w:w="635" w:type="dxa"/>
            <w:vAlign w:val="center"/>
          </w:tcPr>
          <w:p w14:paraId="16BDB089" w14:textId="77777777" w:rsidR="00F579F6" w:rsidRPr="001200D4" w:rsidRDefault="00F579F6" w:rsidP="009212B8">
            <w:pPr>
              <w:spacing w:before="120" w:after="120"/>
              <w:rPr>
                <w:rFonts w:cs="Calibri"/>
                <w:b/>
                <w:sz w:val="16"/>
                <w:szCs w:val="16"/>
                <w:lang w:val="en-US"/>
              </w:rPr>
            </w:pPr>
          </w:p>
        </w:tc>
        <w:tc>
          <w:tcPr>
            <w:tcW w:w="1898" w:type="dxa"/>
            <w:vAlign w:val="center"/>
          </w:tcPr>
          <w:p w14:paraId="062A42DA" w14:textId="77777777" w:rsidR="00F579F6" w:rsidRPr="001200D4" w:rsidRDefault="00F579F6" w:rsidP="009212B8">
            <w:pPr>
              <w:spacing w:before="120" w:after="120"/>
              <w:rPr>
                <w:rFonts w:cs="Calibri"/>
                <w:b/>
                <w:sz w:val="16"/>
                <w:szCs w:val="16"/>
                <w:lang w:val="en-US"/>
              </w:rPr>
            </w:pPr>
          </w:p>
        </w:tc>
      </w:tr>
    </w:tbl>
    <w:p w14:paraId="7E834FE5" w14:textId="77777777" w:rsidR="00F579F6" w:rsidRPr="001200D4" w:rsidRDefault="00F579F6" w:rsidP="00F579F6">
      <w:pPr>
        <w:pStyle w:val="Text4"/>
        <w:spacing w:after="0"/>
        <w:ind w:left="0"/>
        <w:rPr>
          <w:rFonts w:asciiTheme="minorHAnsi" w:hAnsiTheme="minorHAnsi" w:cs="Calibri"/>
          <w:b/>
          <w:sz w:val="20"/>
          <w:szCs w:val="16"/>
          <w:lang w:val="en-US"/>
        </w:rPr>
        <w:sectPr w:rsidR="00F579F6" w:rsidRPr="001200D4" w:rsidSect="009212B8">
          <w:headerReference w:type="default" r:id="rId88"/>
          <w:footerReference w:type="default" r:id="rId89"/>
          <w:headerReference w:type="first" r:id="rId90"/>
          <w:footerReference w:type="first" r:id="rId91"/>
          <w:pgSz w:w="11906" w:h="16838"/>
          <w:pgMar w:top="307" w:right="720" w:bottom="720" w:left="720" w:header="284" w:footer="708" w:gutter="0"/>
          <w:cols w:space="708"/>
          <w:docGrid w:linePitch="360"/>
        </w:sectPr>
      </w:pPr>
    </w:p>
    <w:p w14:paraId="0E9CFBB5" w14:textId="77777777" w:rsidR="00F579F6" w:rsidRPr="001200D4" w:rsidRDefault="00F579F6" w:rsidP="00F579F6">
      <w:pPr>
        <w:spacing w:after="0"/>
        <w:jc w:val="center"/>
        <w:rPr>
          <w:rFonts w:cs="Arial"/>
          <w:b/>
          <w:sz w:val="28"/>
          <w:lang w:val="en-US"/>
        </w:rPr>
      </w:pPr>
      <w:r w:rsidRPr="001200D4">
        <w:rPr>
          <w:rFonts w:cs="Arial"/>
          <w:b/>
          <w:sz w:val="28"/>
          <w:lang w:val="en-US"/>
        </w:rPr>
        <w:lastRenderedPageBreak/>
        <w:t>SECTION TO BE COMPLETED DURING THE MOBILIY</w:t>
      </w:r>
    </w:p>
    <w:p w14:paraId="3770F771" w14:textId="77777777" w:rsidR="00F579F6" w:rsidRPr="001200D4" w:rsidRDefault="00F579F6" w:rsidP="00F579F6">
      <w:pPr>
        <w:spacing w:after="0"/>
        <w:jc w:val="center"/>
        <w:rPr>
          <w:rFonts w:ascii="Calibri" w:hAnsi="Calibri" w:cs="Arial"/>
          <w:b/>
          <w:color w:val="003CB4"/>
          <w:sz w:val="16"/>
          <w:szCs w:val="16"/>
          <w:lang w:val="en-US"/>
        </w:rPr>
      </w:pPr>
    </w:p>
    <w:p w14:paraId="03D175BB" w14:textId="77777777" w:rsidR="00F579F6" w:rsidRPr="001200D4" w:rsidRDefault="00F579F6" w:rsidP="00F579F6">
      <w:pPr>
        <w:pBdr>
          <w:bottom w:val="single" w:sz="12" w:space="1" w:color="003CB4"/>
        </w:pBdr>
        <w:tabs>
          <w:tab w:val="left" w:pos="709"/>
        </w:tabs>
        <w:spacing w:after="0"/>
        <w:ind w:right="-1"/>
        <w:rPr>
          <w:rFonts w:cs="Arial"/>
          <w:b/>
          <w:color w:val="003CB4"/>
          <w:sz w:val="20"/>
          <w:szCs w:val="16"/>
          <w:lang w:val="en-US"/>
        </w:rPr>
      </w:pPr>
      <w:r w:rsidRPr="001200D4">
        <w:rPr>
          <w:rFonts w:cs="Arial"/>
          <w:b/>
          <w:color w:val="003CB4"/>
          <w:sz w:val="20"/>
          <w:szCs w:val="16"/>
          <w:lang w:val="en-US"/>
        </w:rPr>
        <w:t xml:space="preserve">CHANGES TO THE ORIGINAL LEARNING AGREEMENT </w:t>
      </w:r>
    </w:p>
    <w:p w14:paraId="159E4BF2" w14:textId="77777777" w:rsidR="00F579F6" w:rsidRPr="001200D4" w:rsidRDefault="00F579F6" w:rsidP="00F579F6">
      <w:pPr>
        <w:pStyle w:val="Titre4"/>
        <w:keepNext w:val="0"/>
        <w:rPr>
          <w:rFonts w:asciiTheme="minorHAnsi" w:hAnsiTheme="minorHAnsi" w:cs="Calibri"/>
          <w:sz w:val="16"/>
          <w:szCs w:val="16"/>
          <w:u w:val="single"/>
          <w:lang w:val="en-US"/>
        </w:rPr>
      </w:pPr>
      <w:r w:rsidRPr="001200D4">
        <w:rPr>
          <w:rFonts w:asciiTheme="minorHAnsi" w:hAnsiTheme="minorHAnsi" w:cs="Calibri"/>
          <w:b/>
          <w:sz w:val="16"/>
          <w:szCs w:val="16"/>
          <w:u w:val="single"/>
          <w:lang w:val="en-US"/>
        </w:rPr>
        <w:t>Tableau C</w:t>
      </w:r>
      <w:r w:rsidRPr="001200D4">
        <w:rPr>
          <w:rFonts w:asciiTheme="minorHAnsi" w:hAnsiTheme="minorHAnsi" w:cs="Calibri"/>
          <w:sz w:val="16"/>
          <w:szCs w:val="16"/>
          <w:u w:val="single"/>
          <w:lang w:val="en-US"/>
        </w:rPr>
        <w:t>: Exceptional changes to study programme abroad or additional courses in case of extension of stay abroad</w:t>
      </w:r>
    </w:p>
    <w:p w14:paraId="74D4418D" w14:textId="77777777" w:rsidR="00F579F6" w:rsidRPr="001200D4" w:rsidRDefault="00F579F6" w:rsidP="00F579F6">
      <w:pPr>
        <w:spacing w:after="0"/>
        <w:rPr>
          <w:b/>
          <w:sz w:val="16"/>
          <w:szCs w:val="16"/>
          <w:lang w:val="en-US"/>
        </w:rPr>
      </w:pPr>
    </w:p>
    <w:tbl>
      <w:tblPr>
        <w:tblW w:w="11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5309"/>
        <w:gridCol w:w="1559"/>
        <w:gridCol w:w="1408"/>
        <w:gridCol w:w="1144"/>
        <w:gridCol w:w="787"/>
      </w:tblGrid>
      <w:tr w:rsidR="00F579F6" w:rsidRPr="001200D4" w14:paraId="0EBC7347" w14:textId="77777777" w:rsidTr="009212B8">
        <w:trPr>
          <w:trHeight w:hRule="exact" w:val="1020"/>
          <w:jc w:val="center"/>
        </w:trPr>
        <w:tc>
          <w:tcPr>
            <w:tcW w:w="1276" w:type="dxa"/>
            <w:shd w:val="clear" w:color="auto" w:fill="F2F2F2" w:themeFill="background1" w:themeFillShade="F2"/>
            <w:vAlign w:val="center"/>
          </w:tcPr>
          <w:p w14:paraId="0DE3B8BC" w14:textId="77777777" w:rsidR="00F579F6" w:rsidRPr="001200D4" w:rsidRDefault="00F579F6" w:rsidP="009212B8">
            <w:pPr>
              <w:pStyle w:val="Text4"/>
              <w:spacing w:after="0"/>
              <w:ind w:left="0"/>
              <w:jc w:val="center"/>
              <w:rPr>
                <w:rFonts w:asciiTheme="minorHAnsi" w:hAnsiTheme="minorHAnsi" w:cs="Calibri"/>
                <w:b/>
                <w:sz w:val="16"/>
                <w:szCs w:val="16"/>
                <w:lang w:val="en-US"/>
              </w:rPr>
            </w:pPr>
            <w:r w:rsidRPr="001200D4">
              <w:rPr>
                <w:rFonts w:asciiTheme="minorHAnsi" w:hAnsiTheme="minorHAnsi" w:cs="Calibri"/>
                <w:b/>
                <w:sz w:val="16"/>
                <w:szCs w:val="16"/>
                <w:lang w:val="en-US"/>
              </w:rPr>
              <w:t>Course code</w:t>
            </w:r>
          </w:p>
          <w:p w14:paraId="7432B72C" w14:textId="77777777" w:rsidR="00F579F6" w:rsidRPr="001200D4" w:rsidRDefault="00F579F6" w:rsidP="009212B8">
            <w:pPr>
              <w:pStyle w:val="Text4"/>
              <w:spacing w:after="0"/>
              <w:ind w:left="0"/>
              <w:jc w:val="center"/>
              <w:rPr>
                <w:rFonts w:asciiTheme="minorHAnsi" w:hAnsiTheme="minorHAnsi" w:cs="Calibri"/>
                <w:i/>
                <w:sz w:val="16"/>
                <w:szCs w:val="16"/>
                <w:lang w:val="en-US"/>
              </w:rPr>
            </w:pPr>
            <w:r w:rsidRPr="001200D4">
              <w:rPr>
                <w:rFonts w:asciiTheme="minorHAnsi" w:hAnsiTheme="minorHAnsi" w:cs="Calibri"/>
                <w:i/>
                <w:sz w:val="16"/>
                <w:szCs w:val="16"/>
                <w:lang w:val="en-US"/>
              </w:rPr>
              <w:t xml:space="preserve">(if any) </w:t>
            </w:r>
          </w:p>
          <w:p w14:paraId="58A9F9A3" w14:textId="77777777" w:rsidR="00F579F6" w:rsidRPr="001200D4" w:rsidRDefault="00F579F6" w:rsidP="009212B8">
            <w:pPr>
              <w:pStyle w:val="Text4"/>
              <w:spacing w:after="0"/>
              <w:ind w:left="0"/>
              <w:jc w:val="center"/>
              <w:rPr>
                <w:rFonts w:asciiTheme="minorHAnsi" w:hAnsiTheme="minorHAnsi"/>
                <w:sz w:val="16"/>
                <w:szCs w:val="16"/>
                <w:lang w:val="en-US"/>
              </w:rPr>
            </w:pPr>
            <w:r w:rsidRPr="001200D4">
              <w:rPr>
                <w:rFonts w:asciiTheme="minorHAnsi" w:hAnsiTheme="minorHAnsi" w:cs="Calibri"/>
                <w:i/>
                <w:sz w:val="16"/>
                <w:szCs w:val="16"/>
                <w:lang w:val="en-US"/>
              </w:rPr>
              <w:t>at the receiving institution</w:t>
            </w:r>
          </w:p>
        </w:tc>
        <w:tc>
          <w:tcPr>
            <w:tcW w:w="5309" w:type="dxa"/>
            <w:shd w:val="clear" w:color="auto" w:fill="F2F2F2" w:themeFill="background1" w:themeFillShade="F2"/>
            <w:vAlign w:val="center"/>
          </w:tcPr>
          <w:p w14:paraId="0BDAB65D" w14:textId="77777777" w:rsidR="00F579F6" w:rsidRPr="001200D4" w:rsidRDefault="00F579F6" w:rsidP="009212B8">
            <w:pPr>
              <w:pStyle w:val="Text4"/>
              <w:spacing w:after="0"/>
              <w:ind w:left="0"/>
              <w:jc w:val="center"/>
              <w:rPr>
                <w:rFonts w:asciiTheme="minorHAnsi" w:hAnsiTheme="minorHAnsi" w:cs="Calibri"/>
                <w:b/>
                <w:sz w:val="16"/>
                <w:szCs w:val="16"/>
                <w:lang w:val="en-US"/>
              </w:rPr>
            </w:pPr>
            <w:r w:rsidRPr="001200D4">
              <w:rPr>
                <w:rFonts w:asciiTheme="minorHAnsi" w:hAnsiTheme="minorHAnsi" w:cs="Calibri"/>
                <w:b/>
                <w:sz w:val="16"/>
                <w:szCs w:val="16"/>
                <w:lang w:val="en-US"/>
              </w:rPr>
              <w:t>Course title</w:t>
            </w:r>
          </w:p>
          <w:p w14:paraId="6092C096" w14:textId="77777777" w:rsidR="00F579F6" w:rsidRPr="001200D4" w:rsidRDefault="00F579F6" w:rsidP="009212B8">
            <w:pPr>
              <w:pStyle w:val="Text4"/>
              <w:spacing w:after="0"/>
              <w:ind w:left="0"/>
              <w:jc w:val="center"/>
              <w:rPr>
                <w:rFonts w:asciiTheme="minorHAnsi" w:hAnsiTheme="minorHAnsi" w:cs="Calibri"/>
                <w:i/>
                <w:sz w:val="16"/>
                <w:szCs w:val="16"/>
                <w:lang w:val="en-US"/>
              </w:rPr>
            </w:pPr>
            <w:r w:rsidRPr="001200D4">
              <w:rPr>
                <w:rFonts w:asciiTheme="minorHAnsi" w:hAnsiTheme="minorHAnsi" w:cs="Calibri"/>
                <w:i/>
                <w:sz w:val="16"/>
                <w:szCs w:val="16"/>
                <w:lang w:val="en-US"/>
              </w:rPr>
              <w:t xml:space="preserve">(as indicated in the course catalogue) </w:t>
            </w:r>
          </w:p>
          <w:p w14:paraId="78F31A2C" w14:textId="77777777" w:rsidR="00F579F6" w:rsidRPr="001200D4" w:rsidRDefault="00F579F6" w:rsidP="009212B8">
            <w:pPr>
              <w:pStyle w:val="Text4"/>
              <w:spacing w:after="0"/>
              <w:ind w:left="0"/>
              <w:jc w:val="center"/>
              <w:rPr>
                <w:rFonts w:asciiTheme="minorHAnsi" w:hAnsiTheme="minorHAnsi"/>
                <w:sz w:val="16"/>
                <w:szCs w:val="16"/>
                <w:lang w:val="en-US"/>
              </w:rPr>
            </w:pPr>
            <w:r w:rsidRPr="001200D4">
              <w:rPr>
                <w:rFonts w:asciiTheme="minorHAnsi" w:hAnsiTheme="minorHAnsi" w:cs="Calibri"/>
                <w:i/>
                <w:sz w:val="16"/>
                <w:szCs w:val="16"/>
                <w:lang w:val="en-US"/>
              </w:rPr>
              <w:t>at the receiving institution</w:t>
            </w:r>
          </w:p>
        </w:tc>
        <w:tc>
          <w:tcPr>
            <w:tcW w:w="1559" w:type="dxa"/>
            <w:shd w:val="clear" w:color="auto" w:fill="F2F2F2" w:themeFill="background1" w:themeFillShade="F2"/>
            <w:vAlign w:val="center"/>
          </w:tcPr>
          <w:p w14:paraId="21400877" w14:textId="77777777" w:rsidR="00F579F6" w:rsidRPr="001200D4" w:rsidRDefault="00F579F6" w:rsidP="009212B8">
            <w:pPr>
              <w:pStyle w:val="Text4"/>
              <w:spacing w:after="0"/>
              <w:ind w:left="0"/>
              <w:jc w:val="center"/>
              <w:rPr>
                <w:rFonts w:asciiTheme="minorHAnsi" w:hAnsiTheme="minorHAnsi" w:cs="Calibri"/>
                <w:b/>
                <w:i/>
                <w:sz w:val="16"/>
                <w:szCs w:val="16"/>
                <w:lang w:val="en-US"/>
              </w:rPr>
            </w:pPr>
            <w:r w:rsidRPr="001200D4">
              <w:rPr>
                <w:rFonts w:asciiTheme="minorHAnsi" w:hAnsiTheme="minorHAnsi" w:cs="Calibri"/>
                <w:b/>
                <w:i/>
                <w:sz w:val="16"/>
                <w:szCs w:val="16"/>
                <w:lang w:val="en-US"/>
              </w:rPr>
              <w:t xml:space="preserve">Deleted course </w:t>
            </w:r>
          </w:p>
          <w:p w14:paraId="30918816" w14:textId="77777777" w:rsidR="00F579F6" w:rsidRPr="001200D4" w:rsidRDefault="00F579F6" w:rsidP="009212B8">
            <w:pPr>
              <w:pStyle w:val="Text4"/>
              <w:spacing w:after="0"/>
              <w:ind w:left="0"/>
              <w:jc w:val="center"/>
              <w:rPr>
                <w:rFonts w:asciiTheme="minorHAnsi" w:hAnsiTheme="minorHAnsi" w:cs="Calibri"/>
                <w:i/>
                <w:sz w:val="16"/>
                <w:szCs w:val="16"/>
                <w:lang w:val="en-US"/>
              </w:rPr>
            </w:pPr>
            <w:r w:rsidRPr="001200D4">
              <w:rPr>
                <w:rFonts w:asciiTheme="minorHAnsi" w:hAnsiTheme="minorHAnsi" w:cs="Calibri"/>
                <w:i/>
                <w:sz w:val="16"/>
                <w:szCs w:val="16"/>
                <w:lang w:val="en-US"/>
              </w:rPr>
              <w:t>[tick if applicable]</w:t>
            </w:r>
          </w:p>
          <w:p w14:paraId="5A1E7913" w14:textId="77777777" w:rsidR="00F579F6" w:rsidRPr="001200D4" w:rsidRDefault="00F579F6" w:rsidP="009212B8">
            <w:pPr>
              <w:pStyle w:val="Text4"/>
              <w:spacing w:after="0"/>
              <w:ind w:left="0"/>
              <w:jc w:val="center"/>
              <w:rPr>
                <w:rFonts w:asciiTheme="minorHAnsi" w:hAnsiTheme="minorHAnsi"/>
                <w:sz w:val="16"/>
                <w:szCs w:val="16"/>
                <w:lang w:val="en-US"/>
              </w:rPr>
            </w:pPr>
            <w:r w:rsidRPr="001200D4">
              <w:rPr>
                <w:rFonts w:asciiTheme="minorHAnsi" w:hAnsiTheme="minorHAnsi" w:cs="Calibri"/>
                <w:i/>
                <w:sz w:val="16"/>
                <w:szCs w:val="16"/>
                <w:lang w:val="en-US"/>
              </w:rPr>
              <w:t>(see below)</w:t>
            </w:r>
          </w:p>
        </w:tc>
        <w:tc>
          <w:tcPr>
            <w:tcW w:w="1408" w:type="dxa"/>
            <w:shd w:val="clear" w:color="auto" w:fill="F2F2F2" w:themeFill="background1" w:themeFillShade="F2"/>
            <w:vAlign w:val="center"/>
          </w:tcPr>
          <w:p w14:paraId="5E17B9DF" w14:textId="77777777" w:rsidR="00F579F6" w:rsidRPr="001200D4" w:rsidRDefault="00F579F6" w:rsidP="009212B8">
            <w:pPr>
              <w:pStyle w:val="Text4"/>
              <w:spacing w:after="0"/>
              <w:ind w:left="0"/>
              <w:jc w:val="center"/>
              <w:rPr>
                <w:rFonts w:asciiTheme="minorHAnsi" w:hAnsiTheme="minorHAnsi" w:cs="Calibri"/>
                <w:b/>
                <w:i/>
                <w:sz w:val="16"/>
                <w:szCs w:val="16"/>
                <w:lang w:val="en-US"/>
              </w:rPr>
            </w:pPr>
            <w:r w:rsidRPr="001200D4">
              <w:rPr>
                <w:rFonts w:asciiTheme="minorHAnsi" w:hAnsiTheme="minorHAnsi" w:cs="Calibri"/>
                <w:b/>
                <w:i/>
                <w:sz w:val="16"/>
                <w:szCs w:val="16"/>
                <w:lang w:val="en-US"/>
              </w:rPr>
              <w:t xml:space="preserve">Added course </w:t>
            </w:r>
          </w:p>
          <w:p w14:paraId="4F429666" w14:textId="77777777" w:rsidR="00F579F6" w:rsidRPr="001200D4" w:rsidRDefault="00F579F6" w:rsidP="009212B8">
            <w:pPr>
              <w:pStyle w:val="Text4"/>
              <w:spacing w:after="0"/>
              <w:ind w:left="0"/>
              <w:jc w:val="center"/>
              <w:rPr>
                <w:rFonts w:asciiTheme="minorHAnsi" w:hAnsiTheme="minorHAnsi" w:cs="Calibri"/>
                <w:i/>
                <w:sz w:val="16"/>
                <w:szCs w:val="16"/>
                <w:lang w:val="en-US"/>
              </w:rPr>
            </w:pPr>
            <w:r w:rsidRPr="001200D4">
              <w:rPr>
                <w:rFonts w:asciiTheme="minorHAnsi" w:hAnsiTheme="minorHAnsi" w:cs="Calibri"/>
                <w:i/>
                <w:sz w:val="16"/>
                <w:szCs w:val="16"/>
                <w:lang w:val="en-US"/>
              </w:rPr>
              <w:t>[tick if applicable]</w:t>
            </w:r>
          </w:p>
          <w:p w14:paraId="4890A098" w14:textId="77777777" w:rsidR="00F579F6" w:rsidRPr="001200D4" w:rsidRDefault="00F579F6" w:rsidP="009212B8">
            <w:pPr>
              <w:pStyle w:val="Text4"/>
              <w:spacing w:after="0"/>
              <w:ind w:left="0"/>
              <w:jc w:val="center"/>
              <w:rPr>
                <w:rFonts w:asciiTheme="minorHAnsi" w:hAnsiTheme="minorHAnsi"/>
                <w:sz w:val="16"/>
                <w:szCs w:val="16"/>
                <w:lang w:val="en-US"/>
              </w:rPr>
            </w:pPr>
          </w:p>
        </w:tc>
        <w:tc>
          <w:tcPr>
            <w:tcW w:w="1144" w:type="dxa"/>
            <w:shd w:val="clear" w:color="auto" w:fill="F2F2F2" w:themeFill="background1" w:themeFillShade="F2"/>
          </w:tcPr>
          <w:p w14:paraId="6F6DC361" w14:textId="77777777" w:rsidR="00F579F6" w:rsidRPr="001200D4" w:rsidRDefault="00F579F6" w:rsidP="009212B8">
            <w:pPr>
              <w:pStyle w:val="Text4"/>
              <w:spacing w:after="0"/>
              <w:ind w:left="0"/>
              <w:jc w:val="center"/>
              <w:rPr>
                <w:rFonts w:asciiTheme="minorHAnsi" w:hAnsiTheme="minorHAnsi"/>
                <w:b/>
                <w:i/>
                <w:sz w:val="16"/>
                <w:szCs w:val="16"/>
                <w:lang w:val="en-US"/>
              </w:rPr>
            </w:pPr>
          </w:p>
          <w:p w14:paraId="60ED4A1C" w14:textId="77777777" w:rsidR="00F579F6" w:rsidRPr="001200D4" w:rsidRDefault="00F579F6" w:rsidP="009212B8">
            <w:pPr>
              <w:pStyle w:val="Text4"/>
              <w:spacing w:after="0"/>
              <w:ind w:left="0"/>
              <w:jc w:val="center"/>
              <w:rPr>
                <w:rFonts w:asciiTheme="minorHAnsi" w:hAnsiTheme="minorHAnsi"/>
                <w:i/>
                <w:sz w:val="16"/>
                <w:szCs w:val="16"/>
                <w:lang w:val="en-US"/>
              </w:rPr>
            </w:pPr>
            <w:r w:rsidRPr="001200D4">
              <w:rPr>
                <w:rFonts w:asciiTheme="minorHAnsi" w:hAnsiTheme="minorHAnsi"/>
                <w:b/>
                <w:i/>
                <w:sz w:val="16"/>
                <w:szCs w:val="16"/>
                <w:lang w:val="en-US"/>
              </w:rPr>
              <w:t xml:space="preserve">Reasons </w:t>
            </w:r>
            <w:r w:rsidRPr="001200D4">
              <w:rPr>
                <w:rFonts w:asciiTheme="minorHAnsi" w:hAnsiTheme="minorHAnsi"/>
                <w:i/>
                <w:sz w:val="16"/>
                <w:szCs w:val="16"/>
                <w:lang w:val="en-US"/>
              </w:rPr>
              <w:t>for deleting or adding a course</w:t>
            </w:r>
          </w:p>
          <w:p w14:paraId="0A410757" w14:textId="77777777" w:rsidR="00F579F6" w:rsidRPr="001200D4" w:rsidRDefault="00F579F6" w:rsidP="009212B8">
            <w:pPr>
              <w:pStyle w:val="Text4"/>
              <w:spacing w:after="0"/>
              <w:ind w:left="0"/>
              <w:jc w:val="center"/>
              <w:rPr>
                <w:rFonts w:asciiTheme="minorHAnsi" w:hAnsiTheme="minorHAnsi" w:cs="Calibri"/>
                <w:b/>
                <w:i/>
                <w:sz w:val="16"/>
                <w:szCs w:val="16"/>
                <w:lang w:val="en-US"/>
              </w:rPr>
            </w:pPr>
            <w:r w:rsidRPr="001200D4">
              <w:rPr>
                <w:rFonts w:asciiTheme="minorHAnsi" w:hAnsiTheme="minorHAnsi" w:cs="Calibri"/>
                <w:i/>
                <w:sz w:val="16"/>
                <w:szCs w:val="16"/>
                <w:lang w:val="en-US"/>
              </w:rPr>
              <w:t>(see below)</w:t>
            </w:r>
          </w:p>
        </w:tc>
        <w:tc>
          <w:tcPr>
            <w:tcW w:w="787" w:type="dxa"/>
            <w:shd w:val="clear" w:color="auto" w:fill="F2F2F2" w:themeFill="background1" w:themeFillShade="F2"/>
            <w:vAlign w:val="center"/>
          </w:tcPr>
          <w:p w14:paraId="7BC34F0C" w14:textId="77777777" w:rsidR="00F579F6" w:rsidRPr="001200D4" w:rsidRDefault="00F579F6" w:rsidP="009212B8">
            <w:pPr>
              <w:pStyle w:val="Text4"/>
              <w:spacing w:after="0"/>
              <w:ind w:left="0"/>
              <w:jc w:val="center"/>
              <w:rPr>
                <w:rFonts w:asciiTheme="minorHAnsi" w:hAnsiTheme="minorHAnsi"/>
                <w:sz w:val="16"/>
                <w:szCs w:val="16"/>
                <w:lang w:val="en-US"/>
              </w:rPr>
            </w:pPr>
            <w:r w:rsidRPr="001200D4">
              <w:rPr>
                <w:rFonts w:asciiTheme="minorHAnsi" w:hAnsiTheme="minorHAnsi" w:cs="Calibri"/>
                <w:b/>
                <w:sz w:val="16"/>
                <w:szCs w:val="16"/>
                <w:lang w:val="en-US"/>
              </w:rPr>
              <w:t>Number of ECTS credits</w:t>
            </w:r>
          </w:p>
        </w:tc>
      </w:tr>
      <w:tr w:rsidR="00F579F6" w:rsidRPr="001200D4" w14:paraId="05129B99" w14:textId="77777777" w:rsidTr="009212B8">
        <w:trPr>
          <w:trHeight w:hRule="exact" w:val="227"/>
          <w:jc w:val="center"/>
        </w:trPr>
        <w:tc>
          <w:tcPr>
            <w:tcW w:w="1276" w:type="dxa"/>
            <w:shd w:val="clear" w:color="auto" w:fill="auto"/>
            <w:vAlign w:val="center"/>
          </w:tcPr>
          <w:p w14:paraId="6E9F1E44" w14:textId="77777777" w:rsidR="00F579F6" w:rsidRPr="001200D4" w:rsidRDefault="00F579F6" w:rsidP="009212B8">
            <w:pPr>
              <w:pStyle w:val="Text4"/>
              <w:spacing w:after="0"/>
              <w:ind w:left="0"/>
              <w:rPr>
                <w:rFonts w:asciiTheme="minorHAnsi" w:hAnsiTheme="minorHAnsi"/>
                <w:sz w:val="16"/>
                <w:szCs w:val="16"/>
                <w:lang w:val="en-US"/>
              </w:rPr>
            </w:pPr>
          </w:p>
        </w:tc>
        <w:tc>
          <w:tcPr>
            <w:tcW w:w="5309" w:type="dxa"/>
            <w:shd w:val="clear" w:color="auto" w:fill="auto"/>
            <w:vAlign w:val="center"/>
          </w:tcPr>
          <w:p w14:paraId="69590EBC" w14:textId="77777777" w:rsidR="00F579F6" w:rsidRPr="001200D4" w:rsidRDefault="00F579F6" w:rsidP="009212B8">
            <w:pPr>
              <w:pStyle w:val="Text4"/>
              <w:spacing w:after="0"/>
              <w:ind w:left="0"/>
              <w:rPr>
                <w:rFonts w:asciiTheme="minorHAnsi" w:hAnsiTheme="minorHAnsi"/>
                <w:sz w:val="16"/>
                <w:szCs w:val="16"/>
                <w:lang w:val="en-US"/>
              </w:rPr>
            </w:pPr>
          </w:p>
        </w:tc>
        <w:tc>
          <w:tcPr>
            <w:tcW w:w="1559" w:type="dxa"/>
            <w:shd w:val="clear" w:color="auto" w:fill="auto"/>
            <w:vAlign w:val="center"/>
          </w:tcPr>
          <w:p w14:paraId="18974234" w14:textId="77777777" w:rsidR="00F579F6" w:rsidRPr="001200D4" w:rsidRDefault="00F579F6" w:rsidP="009212B8">
            <w:pPr>
              <w:pStyle w:val="Text4"/>
              <w:spacing w:after="0"/>
              <w:ind w:left="0"/>
              <w:rPr>
                <w:rFonts w:asciiTheme="minorHAnsi" w:hAnsiTheme="minorHAnsi"/>
                <w:sz w:val="16"/>
                <w:szCs w:val="16"/>
                <w:lang w:val="en-US"/>
              </w:rPr>
            </w:pPr>
          </w:p>
        </w:tc>
        <w:tc>
          <w:tcPr>
            <w:tcW w:w="1408" w:type="dxa"/>
            <w:shd w:val="clear" w:color="auto" w:fill="auto"/>
            <w:vAlign w:val="center"/>
          </w:tcPr>
          <w:p w14:paraId="7DD37AB0" w14:textId="77777777" w:rsidR="00F579F6" w:rsidRPr="001200D4" w:rsidRDefault="00F579F6" w:rsidP="009212B8">
            <w:pPr>
              <w:pStyle w:val="Text4"/>
              <w:spacing w:after="0"/>
              <w:ind w:left="0"/>
              <w:rPr>
                <w:rFonts w:asciiTheme="minorHAnsi" w:hAnsiTheme="minorHAnsi"/>
                <w:sz w:val="16"/>
                <w:szCs w:val="16"/>
                <w:lang w:val="en-US"/>
              </w:rPr>
            </w:pPr>
          </w:p>
        </w:tc>
        <w:tc>
          <w:tcPr>
            <w:tcW w:w="1144" w:type="dxa"/>
          </w:tcPr>
          <w:p w14:paraId="35169BD0" w14:textId="77777777" w:rsidR="00F579F6" w:rsidRPr="001200D4" w:rsidRDefault="00F579F6" w:rsidP="009212B8">
            <w:pPr>
              <w:pStyle w:val="Text4"/>
              <w:spacing w:after="0"/>
              <w:ind w:left="0"/>
              <w:rPr>
                <w:rFonts w:asciiTheme="minorHAnsi" w:hAnsiTheme="minorHAnsi"/>
                <w:sz w:val="16"/>
                <w:szCs w:val="16"/>
                <w:lang w:val="en-US"/>
              </w:rPr>
            </w:pPr>
          </w:p>
        </w:tc>
        <w:tc>
          <w:tcPr>
            <w:tcW w:w="787" w:type="dxa"/>
            <w:shd w:val="clear" w:color="auto" w:fill="auto"/>
            <w:vAlign w:val="center"/>
          </w:tcPr>
          <w:p w14:paraId="3F64475D" w14:textId="77777777" w:rsidR="00F579F6" w:rsidRPr="001200D4" w:rsidRDefault="00F579F6" w:rsidP="009212B8">
            <w:pPr>
              <w:pStyle w:val="Text4"/>
              <w:spacing w:after="0"/>
              <w:ind w:left="0"/>
              <w:rPr>
                <w:rFonts w:asciiTheme="minorHAnsi" w:hAnsiTheme="minorHAnsi"/>
                <w:sz w:val="16"/>
                <w:szCs w:val="16"/>
                <w:lang w:val="en-US"/>
              </w:rPr>
            </w:pPr>
          </w:p>
        </w:tc>
      </w:tr>
      <w:tr w:rsidR="00F579F6" w:rsidRPr="001200D4" w14:paraId="35059061" w14:textId="77777777" w:rsidTr="009212B8">
        <w:trPr>
          <w:trHeight w:hRule="exact" w:val="227"/>
          <w:jc w:val="center"/>
        </w:trPr>
        <w:tc>
          <w:tcPr>
            <w:tcW w:w="1276" w:type="dxa"/>
            <w:shd w:val="clear" w:color="auto" w:fill="auto"/>
            <w:vAlign w:val="center"/>
          </w:tcPr>
          <w:p w14:paraId="35E7E3C5" w14:textId="77777777" w:rsidR="00F579F6" w:rsidRPr="001200D4" w:rsidRDefault="00F579F6" w:rsidP="009212B8">
            <w:pPr>
              <w:pStyle w:val="Text4"/>
              <w:spacing w:after="0"/>
              <w:ind w:left="0"/>
              <w:rPr>
                <w:rFonts w:asciiTheme="minorHAnsi" w:hAnsiTheme="minorHAnsi"/>
                <w:sz w:val="16"/>
                <w:szCs w:val="16"/>
                <w:lang w:val="en-US"/>
              </w:rPr>
            </w:pPr>
          </w:p>
        </w:tc>
        <w:tc>
          <w:tcPr>
            <w:tcW w:w="5309" w:type="dxa"/>
            <w:shd w:val="clear" w:color="auto" w:fill="auto"/>
            <w:vAlign w:val="center"/>
          </w:tcPr>
          <w:p w14:paraId="1C19D655" w14:textId="77777777" w:rsidR="00F579F6" w:rsidRPr="001200D4" w:rsidRDefault="00F579F6" w:rsidP="009212B8">
            <w:pPr>
              <w:pStyle w:val="Text4"/>
              <w:spacing w:after="0"/>
              <w:ind w:left="0"/>
              <w:rPr>
                <w:rFonts w:asciiTheme="minorHAnsi" w:hAnsiTheme="minorHAnsi"/>
                <w:sz w:val="16"/>
                <w:szCs w:val="16"/>
                <w:lang w:val="en-US"/>
              </w:rPr>
            </w:pPr>
          </w:p>
        </w:tc>
        <w:tc>
          <w:tcPr>
            <w:tcW w:w="1559" w:type="dxa"/>
            <w:shd w:val="clear" w:color="auto" w:fill="auto"/>
            <w:vAlign w:val="center"/>
          </w:tcPr>
          <w:p w14:paraId="26404596" w14:textId="77777777" w:rsidR="00F579F6" w:rsidRPr="001200D4" w:rsidRDefault="00F579F6" w:rsidP="009212B8">
            <w:pPr>
              <w:pStyle w:val="Text4"/>
              <w:spacing w:after="0"/>
              <w:ind w:left="0"/>
              <w:rPr>
                <w:rFonts w:asciiTheme="minorHAnsi" w:hAnsiTheme="minorHAnsi"/>
                <w:sz w:val="16"/>
                <w:szCs w:val="16"/>
                <w:lang w:val="en-US"/>
              </w:rPr>
            </w:pPr>
          </w:p>
        </w:tc>
        <w:tc>
          <w:tcPr>
            <w:tcW w:w="1408" w:type="dxa"/>
            <w:shd w:val="clear" w:color="auto" w:fill="auto"/>
            <w:vAlign w:val="center"/>
          </w:tcPr>
          <w:p w14:paraId="0ABA42A5" w14:textId="77777777" w:rsidR="00F579F6" w:rsidRPr="001200D4" w:rsidRDefault="00F579F6" w:rsidP="009212B8">
            <w:pPr>
              <w:pStyle w:val="Text4"/>
              <w:spacing w:after="0"/>
              <w:ind w:left="0"/>
              <w:rPr>
                <w:rFonts w:asciiTheme="minorHAnsi" w:hAnsiTheme="minorHAnsi"/>
                <w:sz w:val="16"/>
                <w:szCs w:val="16"/>
                <w:lang w:val="en-US"/>
              </w:rPr>
            </w:pPr>
          </w:p>
        </w:tc>
        <w:tc>
          <w:tcPr>
            <w:tcW w:w="1144" w:type="dxa"/>
          </w:tcPr>
          <w:p w14:paraId="269B5B6E" w14:textId="77777777" w:rsidR="00F579F6" w:rsidRPr="001200D4" w:rsidRDefault="00F579F6" w:rsidP="009212B8">
            <w:pPr>
              <w:pStyle w:val="Text4"/>
              <w:spacing w:after="0"/>
              <w:ind w:left="0"/>
              <w:rPr>
                <w:rFonts w:asciiTheme="minorHAnsi" w:hAnsiTheme="minorHAnsi"/>
                <w:sz w:val="16"/>
                <w:szCs w:val="16"/>
                <w:lang w:val="en-US"/>
              </w:rPr>
            </w:pPr>
          </w:p>
        </w:tc>
        <w:tc>
          <w:tcPr>
            <w:tcW w:w="787" w:type="dxa"/>
            <w:shd w:val="clear" w:color="auto" w:fill="auto"/>
            <w:vAlign w:val="center"/>
          </w:tcPr>
          <w:p w14:paraId="310F5A3C" w14:textId="77777777" w:rsidR="00F579F6" w:rsidRPr="001200D4" w:rsidRDefault="00F579F6" w:rsidP="009212B8">
            <w:pPr>
              <w:pStyle w:val="Text4"/>
              <w:spacing w:after="0"/>
              <w:ind w:left="0"/>
              <w:rPr>
                <w:rFonts w:asciiTheme="minorHAnsi" w:hAnsiTheme="minorHAnsi"/>
                <w:sz w:val="16"/>
                <w:szCs w:val="16"/>
                <w:lang w:val="en-US"/>
              </w:rPr>
            </w:pPr>
          </w:p>
        </w:tc>
      </w:tr>
      <w:tr w:rsidR="00F579F6" w:rsidRPr="001200D4" w14:paraId="2726F9C0" w14:textId="77777777" w:rsidTr="009212B8">
        <w:trPr>
          <w:trHeight w:hRule="exact" w:val="227"/>
          <w:jc w:val="center"/>
        </w:trPr>
        <w:tc>
          <w:tcPr>
            <w:tcW w:w="1276" w:type="dxa"/>
            <w:shd w:val="clear" w:color="auto" w:fill="auto"/>
            <w:vAlign w:val="center"/>
          </w:tcPr>
          <w:p w14:paraId="3180B840" w14:textId="77777777" w:rsidR="00F579F6" w:rsidRPr="001200D4" w:rsidRDefault="00F579F6" w:rsidP="009212B8">
            <w:pPr>
              <w:pStyle w:val="Text4"/>
              <w:spacing w:after="0"/>
              <w:ind w:left="0"/>
              <w:rPr>
                <w:rFonts w:asciiTheme="minorHAnsi" w:hAnsiTheme="minorHAnsi"/>
                <w:sz w:val="16"/>
                <w:szCs w:val="16"/>
                <w:lang w:val="en-US"/>
              </w:rPr>
            </w:pPr>
          </w:p>
        </w:tc>
        <w:tc>
          <w:tcPr>
            <w:tcW w:w="5309" w:type="dxa"/>
            <w:shd w:val="clear" w:color="auto" w:fill="auto"/>
            <w:vAlign w:val="center"/>
          </w:tcPr>
          <w:p w14:paraId="32292F04" w14:textId="77777777" w:rsidR="00F579F6" w:rsidRPr="001200D4" w:rsidRDefault="00F579F6" w:rsidP="009212B8">
            <w:pPr>
              <w:pStyle w:val="Text4"/>
              <w:spacing w:after="0"/>
              <w:ind w:left="0"/>
              <w:rPr>
                <w:rFonts w:asciiTheme="minorHAnsi" w:hAnsiTheme="minorHAnsi"/>
                <w:sz w:val="16"/>
                <w:szCs w:val="16"/>
                <w:lang w:val="en-US"/>
              </w:rPr>
            </w:pPr>
          </w:p>
        </w:tc>
        <w:tc>
          <w:tcPr>
            <w:tcW w:w="1559" w:type="dxa"/>
            <w:shd w:val="clear" w:color="auto" w:fill="auto"/>
            <w:vAlign w:val="center"/>
          </w:tcPr>
          <w:p w14:paraId="70FD7608" w14:textId="77777777" w:rsidR="00F579F6" w:rsidRPr="001200D4" w:rsidRDefault="00F579F6" w:rsidP="009212B8">
            <w:pPr>
              <w:pStyle w:val="Text4"/>
              <w:spacing w:after="0"/>
              <w:ind w:left="0"/>
              <w:rPr>
                <w:rFonts w:asciiTheme="minorHAnsi" w:hAnsiTheme="minorHAnsi"/>
                <w:sz w:val="16"/>
                <w:szCs w:val="16"/>
                <w:lang w:val="en-US"/>
              </w:rPr>
            </w:pPr>
          </w:p>
        </w:tc>
        <w:tc>
          <w:tcPr>
            <w:tcW w:w="1408" w:type="dxa"/>
            <w:shd w:val="clear" w:color="auto" w:fill="auto"/>
            <w:vAlign w:val="center"/>
          </w:tcPr>
          <w:p w14:paraId="46A5F8FB" w14:textId="77777777" w:rsidR="00F579F6" w:rsidRPr="001200D4" w:rsidRDefault="00F579F6" w:rsidP="009212B8">
            <w:pPr>
              <w:pStyle w:val="Text4"/>
              <w:spacing w:after="0"/>
              <w:ind w:left="0"/>
              <w:rPr>
                <w:rFonts w:asciiTheme="minorHAnsi" w:hAnsiTheme="minorHAnsi"/>
                <w:sz w:val="16"/>
                <w:szCs w:val="16"/>
                <w:lang w:val="en-US"/>
              </w:rPr>
            </w:pPr>
          </w:p>
        </w:tc>
        <w:tc>
          <w:tcPr>
            <w:tcW w:w="1144" w:type="dxa"/>
          </w:tcPr>
          <w:p w14:paraId="684D9A8F" w14:textId="77777777" w:rsidR="00F579F6" w:rsidRPr="001200D4" w:rsidRDefault="00F579F6" w:rsidP="009212B8">
            <w:pPr>
              <w:pStyle w:val="Text4"/>
              <w:spacing w:after="0"/>
              <w:ind w:left="0"/>
              <w:rPr>
                <w:rFonts w:asciiTheme="minorHAnsi" w:hAnsiTheme="minorHAnsi"/>
                <w:sz w:val="16"/>
                <w:szCs w:val="16"/>
                <w:lang w:val="en-US"/>
              </w:rPr>
            </w:pPr>
          </w:p>
        </w:tc>
        <w:tc>
          <w:tcPr>
            <w:tcW w:w="787" w:type="dxa"/>
            <w:shd w:val="clear" w:color="auto" w:fill="auto"/>
            <w:vAlign w:val="center"/>
          </w:tcPr>
          <w:p w14:paraId="042F56F0" w14:textId="77777777" w:rsidR="00F579F6" w:rsidRPr="001200D4" w:rsidRDefault="00F579F6" w:rsidP="009212B8">
            <w:pPr>
              <w:pStyle w:val="Text4"/>
              <w:spacing w:after="0"/>
              <w:ind w:left="0"/>
              <w:rPr>
                <w:rFonts w:asciiTheme="minorHAnsi" w:hAnsiTheme="minorHAnsi"/>
                <w:sz w:val="16"/>
                <w:szCs w:val="16"/>
                <w:lang w:val="en-US"/>
              </w:rPr>
            </w:pPr>
          </w:p>
        </w:tc>
      </w:tr>
      <w:tr w:rsidR="00F579F6" w:rsidRPr="001200D4" w14:paraId="7AE3CA47" w14:textId="77777777" w:rsidTr="009212B8">
        <w:trPr>
          <w:trHeight w:hRule="exact" w:val="227"/>
          <w:jc w:val="center"/>
        </w:trPr>
        <w:tc>
          <w:tcPr>
            <w:tcW w:w="1276" w:type="dxa"/>
            <w:shd w:val="clear" w:color="auto" w:fill="auto"/>
            <w:vAlign w:val="center"/>
          </w:tcPr>
          <w:p w14:paraId="1D47F5F2" w14:textId="77777777" w:rsidR="00F579F6" w:rsidRPr="001200D4" w:rsidRDefault="00F579F6" w:rsidP="009212B8">
            <w:pPr>
              <w:pStyle w:val="Text4"/>
              <w:spacing w:after="0"/>
              <w:ind w:left="0"/>
              <w:rPr>
                <w:rFonts w:asciiTheme="minorHAnsi" w:hAnsiTheme="minorHAnsi"/>
                <w:sz w:val="16"/>
                <w:szCs w:val="16"/>
                <w:lang w:val="en-US"/>
              </w:rPr>
            </w:pPr>
          </w:p>
        </w:tc>
        <w:tc>
          <w:tcPr>
            <w:tcW w:w="5309" w:type="dxa"/>
            <w:shd w:val="clear" w:color="auto" w:fill="auto"/>
            <w:vAlign w:val="center"/>
          </w:tcPr>
          <w:p w14:paraId="6CB30B6B" w14:textId="77777777" w:rsidR="00F579F6" w:rsidRPr="001200D4" w:rsidRDefault="00F579F6" w:rsidP="009212B8">
            <w:pPr>
              <w:pStyle w:val="Text4"/>
              <w:spacing w:after="0"/>
              <w:ind w:left="0"/>
              <w:rPr>
                <w:rFonts w:asciiTheme="minorHAnsi" w:hAnsiTheme="minorHAnsi"/>
                <w:sz w:val="16"/>
                <w:szCs w:val="16"/>
                <w:lang w:val="en-US"/>
              </w:rPr>
            </w:pPr>
          </w:p>
        </w:tc>
        <w:tc>
          <w:tcPr>
            <w:tcW w:w="1559" w:type="dxa"/>
            <w:shd w:val="clear" w:color="auto" w:fill="auto"/>
            <w:vAlign w:val="center"/>
          </w:tcPr>
          <w:p w14:paraId="2BCA0527" w14:textId="77777777" w:rsidR="00F579F6" w:rsidRPr="001200D4" w:rsidRDefault="00F579F6" w:rsidP="009212B8">
            <w:pPr>
              <w:pStyle w:val="Text4"/>
              <w:spacing w:after="0"/>
              <w:ind w:left="0"/>
              <w:rPr>
                <w:rFonts w:asciiTheme="minorHAnsi" w:hAnsiTheme="minorHAnsi"/>
                <w:sz w:val="16"/>
                <w:szCs w:val="16"/>
                <w:lang w:val="en-US"/>
              </w:rPr>
            </w:pPr>
          </w:p>
        </w:tc>
        <w:tc>
          <w:tcPr>
            <w:tcW w:w="1408" w:type="dxa"/>
            <w:shd w:val="clear" w:color="auto" w:fill="auto"/>
            <w:vAlign w:val="center"/>
          </w:tcPr>
          <w:p w14:paraId="0034779F" w14:textId="77777777" w:rsidR="00F579F6" w:rsidRPr="001200D4" w:rsidRDefault="00F579F6" w:rsidP="009212B8">
            <w:pPr>
              <w:pStyle w:val="Text4"/>
              <w:spacing w:after="0"/>
              <w:ind w:left="0"/>
              <w:rPr>
                <w:rFonts w:asciiTheme="minorHAnsi" w:hAnsiTheme="minorHAnsi"/>
                <w:sz w:val="16"/>
                <w:szCs w:val="16"/>
                <w:lang w:val="en-US"/>
              </w:rPr>
            </w:pPr>
          </w:p>
        </w:tc>
        <w:tc>
          <w:tcPr>
            <w:tcW w:w="1144" w:type="dxa"/>
          </w:tcPr>
          <w:p w14:paraId="77DDC90E" w14:textId="77777777" w:rsidR="00F579F6" w:rsidRPr="001200D4" w:rsidRDefault="00F579F6" w:rsidP="009212B8">
            <w:pPr>
              <w:pStyle w:val="Text4"/>
              <w:spacing w:after="0"/>
              <w:ind w:left="0"/>
              <w:rPr>
                <w:rFonts w:asciiTheme="minorHAnsi" w:hAnsiTheme="minorHAnsi"/>
                <w:sz w:val="16"/>
                <w:szCs w:val="16"/>
                <w:lang w:val="en-US"/>
              </w:rPr>
            </w:pPr>
          </w:p>
        </w:tc>
        <w:tc>
          <w:tcPr>
            <w:tcW w:w="787" w:type="dxa"/>
            <w:shd w:val="clear" w:color="auto" w:fill="auto"/>
            <w:vAlign w:val="center"/>
          </w:tcPr>
          <w:p w14:paraId="12770411" w14:textId="77777777" w:rsidR="00F579F6" w:rsidRPr="001200D4" w:rsidRDefault="00F579F6" w:rsidP="009212B8">
            <w:pPr>
              <w:pStyle w:val="Text4"/>
              <w:spacing w:after="0"/>
              <w:ind w:left="0"/>
              <w:rPr>
                <w:rFonts w:asciiTheme="minorHAnsi" w:hAnsiTheme="minorHAnsi"/>
                <w:sz w:val="16"/>
                <w:szCs w:val="16"/>
                <w:lang w:val="en-US"/>
              </w:rPr>
            </w:pPr>
          </w:p>
        </w:tc>
      </w:tr>
      <w:tr w:rsidR="00F579F6" w:rsidRPr="001200D4" w14:paraId="4052DBC6" w14:textId="77777777" w:rsidTr="009212B8">
        <w:trPr>
          <w:trHeight w:hRule="exact" w:val="227"/>
          <w:jc w:val="center"/>
        </w:trPr>
        <w:tc>
          <w:tcPr>
            <w:tcW w:w="1276" w:type="dxa"/>
            <w:shd w:val="clear" w:color="auto" w:fill="auto"/>
            <w:vAlign w:val="center"/>
          </w:tcPr>
          <w:p w14:paraId="0FD3F849" w14:textId="77777777" w:rsidR="00F579F6" w:rsidRPr="001200D4" w:rsidRDefault="00F579F6" w:rsidP="009212B8">
            <w:pPr>
              <w:pStyle w:val="Text4"/>
              <w:spacing w:after="0"/>
              <w:ind w:left="0"/>
              <w:rPr>
                <w:rFonts w:asciiTheme="minorHAnsi" w:hAnsiTheme="minorHAnsi"/>
                <w:sz w:val="16"/>
                <w:szCs w:val="16"/>
                <w:lang w:val="en-US"/>
              </w:rPr>
            </w:pPr>
          </w:p>
        </w:tc>
        <w:tc>
          <w:tcPr>
            <w:tcW w:w="5309" w:type="dxa"/>
            <w:shd w:val="clear" w:color="auto" w:fill="auto"/>
            <w:vAlign w:val="center"/>
          </w:tcPr>
          <w:p w14:paraId="51E8D0F9" w14:textId="77777777" w:rsidR="00F579F6" w:rsidRPr="001200D4" w:rsidRDefault="00F579F6" w:rsidP="009212B8">
            <w:pPr>
              <w:pStyle w:val="Text4"/>
              <w:spacing w:after="0"/>
              <w:ind w:left="0"/>
              <w:rPr>
                <w:rFonts w:asciiTheme="minorHAnsi" w:hAnsiTheme="minorHAnsi"/>
                <w:sz w:val="16"/>
                <w:szCs w:val="16"/>
                <w:lang w:val="en-US"/>
              </w:rPr>
            </w:pPr>
          </w:p>
        </w:tc>
        <w:tc>
          <w:tcPr>
            <w:tcW w:w="1559" w:type="dxa"/>
            <w:shd w:val="clear" w:color="auto" w:fill="auto"/>
            <w:vAlign w:val="center"/>
          </w:tcPr>
          <w:p w14:paraId="6BA5D318" w14:textId="77777777" w:rsidR="00F579F6" w:rsidRPr="001200D4" w:rsidRDefault="00F579F6" w:rsidP="009212B8">
            <w:pPr>
              <w:pStyle w:val="Text4"/>
              <w:spacing w:after="0"/>
              <w:ind w:left="0"/>
              <w:rPr>
                <w:rFonts w:asciiTheme="minorHAnsi" w:hAnsiTheme="minorHAnsi"/>
                <w:sz w:val="16"/>
                <w:szCs w:val="16"/>
                <w:lang w:val="en-US"/>
              </w:rPr>
            </w:pPr>
          </w:p>
        </w:tc>
        <w:tc>
          <w:tcPr>
            <w:tcW w:w="1408" w:type="dxa"/>
            <w:shd w:val="clear" w:color="auto" w:fill="auto"/>
            <w:vAlign w:val="center"/>
          </w:tcPr>
          <w:p w14:paraId="53A03C79" w14:textId="77777777" w:rsidR="00F579F6" w:rsidRPr="001200D4" w:rsidRDefault="00F579F6" w:rsidP="009212B8">
            <w:pPr>
              <w:pStyle w:val="Text4"/>
              <w:spacing w:after="0"/>
              <w:ind w:left="0"/>
              <w:rPr>
                <w:rFonts w:asciiTheme="minorHAnsi" w:hAnsiTheme="minorHAnsi"/>
                <w:sz w:val="16"/>
                <w:szCs w:val="16"/>
                <w:lang w:val="en-US"/>
              </w:rPr>
            </w:pPr>
          </w:p>
        </w:tc>
        <w:tc>
          <w:tcPr>
            <w:tcW w:w="1144" w:type="dxa"/>
          </w:tcPr>
          <w:p w14:paraId="453CD86E" w14:textId="77777777" w:rsidR="00F579F6" w:rsidRPr="001200D4" w:rsidRDefault="00F579F6" w:rsidP="009212B8">
            <w:pPr>
              <w:pStyle w:val="Text4"/>
              <w:spacing w:after="0"/>
              <w:ind w:left="0"/>
              <w:rPr>
                <w:rFonts w:asciiTheme="minorHAnsi" w:hAnsiTheme="minorHAnsi"/>
                <w:sz w:val="16"/>
                <w:szCs w:val="16"/>
                <w:lang w:val="en-US"/>
              </w:rPr>
            </w:pPr>
          </w:p>
        </w:tc>
        <w:tc>
          <w:tcPr>
            <w:tcW w:w="787" w:type="dxa"/>
            <w:shd w:val="clear" w:color="auto" w:fill="auto"/>
            <w:vAlign w:val="center"/>
          </w:tcPr>
          <w:p w14:paraId="4A47D212" w14:textId="77777777" w:rsidR="00F579F6" w:rsidRPr="001200D4" w:rsidRDefault="00F579F6" w:rsidP="009212B8">
            <w:pPr>
              <w:pStyle w:val="Text4"/>
              <w:spacing w:after="0"/>
              <w:ind w:left="0"/>
              <w:rPr>
                <w:rFonts w:asciiTheme="minorHAnsi" w:hAnsiTheme="minorHAnsi"/>
                <w:sz w:val="16"/>
                <w:szCs w:val="16"/>
                <w:lang w:val="en-US"/>
              </w:rPr>
            </w:pPr>
          </w:p>
        </w:tc>
      </w:tr>
      <w:tr w:rsidR="00F579F6" w:rsidRPr="001200D4" w14:paraId="7512BEDD" w14:textId="77777777" w:rsidTr="009212B8">
        <w:trPr>
          <w:trHeight w:hRule="exact" w:val="227"/>
          <w:jc w:val="center"/>
        </w:trPr>
        <w:tc>
          <w:tcPr>
            <w:tcW w:w="1276" w:type="dxa"/>
            <w:shd w:val="clear" w:color="auto" w:fill="auto"/>
            <w:vAlign w:val="center"/>
          </w:tcPr>
          <w:p w14:paraId="45C60F99" w14:textId="77777777" w:rsidR="00F579F6" w:rsidRPr="001200D4" w:rsidRDefault="00F579F6" w:rsidP="009212B8">
            <w:pPr>
              <w:pStyle w:val="Text4"/>
              <w:spacing w:after="0"/>
              <w:ind w:left="0"/>
              <w:rPr>
                <w:rFonts w:asciiTheme="minorHAnsi" w:hAnsiTheme="minorHAnsi"/>
                <w:sz w:val="16"/>
                <w:szCs w:val="16"/>
                <w:lang w:val="en-US"/>
              </w:rPr>
            </w:pPr>
          </w:p>
        </w:tc>
        <w:tc>
          <w:tcPr>
            <w:tcW w:w="5309" w:type="dxa"/>
            <w:shd w:val="clear" w:color="auto" w:fill="auto"/>
            <w:vAlign w:val="center"/>
          </w:tcPr>
          <w:p w14:paraId="5A514429" w14:textId="77777777" w:rsidR="00F579F6" w:rsidRPr="001200D4" w:rsidRDefault="00F579F6" w:rsidP="009212B8">
            <w:pPr>
              <w:pStyle w:val="Text4"/>
              <w:spacing w:after="0"/>
              <w:ind w:left="0"/>
              <w:rPr>
                <w:rFonts w:asciiTheme="minorHAnsi" w:hAnsiTheme="minorHAnsi"/>
                <w:sz w:val="16"/>
                <w:szCs w:val="16"/>
                <w:lang w:val="en-US"/>
              </w:rPr>
            </w:pPr>
          </w:p>
        </w:tc>
        <w:tc>
          <w:tcPr>
            <w:tcW w:w="1559" w:type="dxa"/>
            <w:shd w:val="clear" w:color="auto" w:fill="auto"/>
            <w:vAlign w:val="center"/>
          </w:tcPr>
          <w:p w14:paraId="7AB0C217" w14:textId="77777777" w:rsidR="00F579F6" w:rsidRPr="001200D4" w:rsidRDefault="00F579F6" w:rsidP="009212B8">
            <w:pPr>
              <w:pStyle w:val="Text4"/>
              <w:spacing w:after="0"/>
              <w:ind w:left="0"/>
              <w:rPr>
                <w:rFonts w:asciiTheme="minorHAnsi" w:hAnsiTheme="minorHAnsi"/>
                <w:sz w:val="16"/>
                <w:szCs w:val="16"/>
                <w:lang w:val="en-US"/>
              </w:rPr>
            </w:pPr>
          </w:p>
        </w:tc>
        <w:tc>
          <w:tcPr>
            <w:tcW w:w="1408" w:type="dxa"/>
            <w:shd w:val="clear" w:color="auto" w:fill="auto"/>
            <w:vAlign w:val="center"/>
          </w:tcPr>
          <w:p w14:paraId="6A12ED74" w14:textId="77777777" w:rsidR="00F579F6" w:rsidRPr="001200D4" w:rsidRDefault="00F579F6" w:rsidP="009212B8">
            <w:pPr>
              <w:pStyle w:val="Text4"/>
              <w:spacing w:after="0"/>
              <w:ind w:left="0"/>
              <w:rPr>
                <w:rFonts w:asciiTheme="minorHAnsi" w:hAnsiTheme="minorHAnsi"/>
                <w:sz w:val="16"/>
                <w:szCs w:val="16"/>
                <w:lang w:val="en-US"/>
              </w:rPr>
            </w:pPr>
          </w:p>
        </w:tc>
        <w:tc>
          <w:tcPr>
            <w:tcW w:w="1144" w:type="dxa"/>
          </w:tcPr>
          <w:p w14:paraId="732C7A24" w14:textId="77777777" w:rsidR="00F579F6" w:rsidRPr="001200D4" w:rsidRDefault="00F579F6" w:rsidP="009212B8">
            <w:pPr>
              <w:pStyle w:val="Text4"/>
              <w:spacing w:after="0"/>
              <w:ind w:left="0"/>
              <w:rPr>
                <w:rFonts w:asciiTheme="minorHAnsi" w:hAnsiTheme="minorHAnsi"/>
                <w:sz w:val="16"/>
                <w:szCs w:val="16"/>
                <w:lang w:val="en-US"/>
              </w:rPr>
            </w:pPr>
          </w:p>
        </w:tc>
        <w:tc>
          <w:tcPr>
            <w:tcW w:w="787" w:type="dxa"/>
            <w:shd w:val="clear" w:color="auto" w:fill="auto"/>
            <w:vAlign w:val="center"/>
          </w:tcPr>
          <w:p w14:paraId="0C56B2B7" w14:textId="77777777" w:rsidR="00F579F6" w:rsidRPr="001200D4" w:rsidRDefault="00F579F6" w:rsidP="009212B8">
            <w:pPr>
              <w:pStyle w:val="Text4"/>
              <w:spacing w:after="0"/>
              <w:ind w:left="0"/>
              <w:rPr>
                <w:rFonts w:asciiTheme="minorHAnsi" w:hAnsiTheme="minorHAnsi"/>
                <w:sz w:val="16"/>
                <w:szCs w:val="16"/>
                <w:lang w:val="en-US"/>
              </w:rPr>
            </w:pPr>
          </w:p>
        </w:tc>
      </w:tr>
      <w:tr w:rsidR="00F579F6" w:rsidRPr="001200D4" w14:paraId="5628F731" w14:textId="77777777" w:rsidTr="009212B8">
        <w:trPr>
          <w:trHeight w:hRule="exact" w:val="227"/>
          <w:jc w:val="center"/>
        </w:trPr>
        <w:tc>
          <w:tcPr>
            <w:tcW w:w="10696" w:type="dxa"/>
            <w:gridSpan w:val="5"/>
            <w:shd w:val="clear" w:color="auto" w:fill="auto"/>
            <w:vAlign w:val="center"/>
          </w:tcPr>
          <w:p w14:paraId="6B3120D0" w14:textId="77777777" w:rsidR="00F579F6" w:rsidRPr="001200D4" w:rsidRDefault="00F579F6" w:rsidP="009212B8">
            <w:pPr>
              <w:pStyle w:val="Text4"/>
              <w:spacing w:after="0"/>
              <w:ind w:left="0"/>
              <w:rPr>
                <w:rFonts w:asciiTheme="minorHAnsi" w:hAnsiTheme="minorHAnsi"/>
                <w:sz w:val="16"/>
                <w:szCs w:val="16"/>
                <w:lang w:val="en-US"/>
              </w:rPr>
            </w:pPr>
            <w:r w:rsidRPr="001200D4">
              <w:rPr>
                <w:rFonts w:asciiTheme="minorHAnsi" w:hAnsiTheme="minorHAnsi" w:cs="Calibri"/>
                <w:sz w:val="16"/>
                <w:szCs w:val="16"/>
              </w:rPr>
              <w:t xml:space="preserve">                                                                                                                                                                                                                                                                         Total Credits : </w:t>
            </w:r>
          </w:p>
        </w:tc>
        <w:tc>
          <w:tcPr>
            <w:tcW w:w="787" w:type="dxa"/>
            <w:shd w:val="clear" w:color="auto" w:fill="auto"/>
            <w:vAlign w:val="center"/>
          </w:tcPr>
          <w:p w14:paraId="56C4C791" w14:textId="77777777" w:rsidR="00F579F6" w:rsidRPr="001200D4" w:rsidRDefault="00F579F6" w:rsidP="009212B8">
            <w:pPr>
              <w:pStyle w:val="Text4"/>
              <w:spacing w:after="0"/>
              <w:ind w:left="0"/>
              <w:rPr>
                <w:rFonts w:asciiTheme="minorHAnsi" w:hAnsiTheme="minorHAnsi"/>
                <w:sz w:val="16"/>
                <w:szCs w:val="16"/>
                <w:lang w:val="en-US"/>
              </w:rPr>
            </w:pPr>
          </w:p>
        </w:tc>
      </w:tr>
    </w:tbl>
    <w:p w14:paraId="7C9FF3C1" w14:textId="77777777" w:rsidR="00F579F6" w:rsidRPr="001200D4" w:rsidRDefault="00F579F6" w:rsidP="00F579F6">
      <w:pPr>
        <w:pBdr>
          <w:bottom w:val="single" w:sz="12" w:space="1" w:color="003CB4"/>
        </w:pBdr>
        <w:tabs>
          <w:tab w:val="left" w:pos="709"/>
        </w:tabs>
        <w:spacing w:after="0"/>
        <w:ind w:right="-1"/>
        <w:rPr>
          <w:rFonts w:cs="Arial"/>
          <w:b/>
          <w:color w:val="003CB4"/>
          <w:sz w:val="16"/>
          <w:szCs w:val="16"/>
          <w:lang w:val="en-US"/>
        </w:rPr>
      </w:pPr>
    </w:p>
    <w:p w14:paraId="1F5734F7" w14:textId="77777777" w:rsidR="00F579F6" w:rsidRPr="001200D4" w:rsidRDefault="00F579F6" w:rsidP="00F579F6">
      <w:pPr>
        <w:pBdr>
          <w:bottom w:val="single" w:sz="12" w:space="1" w:color="003CB4"/>
        </w:pBdr>
        <w:tabs>
          <w:tab w:val="left" w:pos="709"/>
        </w:tabs>
        <w:spacing w:after="0"/>
        <w:ind w:right="-1"/>
        <w:rPr>
          <w:rFonts w:cs="Arial"/>
          <w:b/>
          <w:color w:val="003CB4"/>
          <w:sz w:val="20"/>
          <w:szCs w:val="16"/>
          <w:lang w:val="en-US"/>
        </w:rPr>
      </w:pPr>
      <w:r w:rsidRPr="001200D4">
        <w:rPr>
          <w:rFonts w:cs="Arial"/>
          <w:b/>
          <w:color w:val="003CB4"/>
          <w:sz w:val="20"/>
          <w:szCs w:val="16"/>
          <w:lang w:val="en-US"/>
        </w:rPr>
        <w:t xml:space="preserve">  Reasons for exceptional changes to study programme abroad:</w:t>
      </w:r>
    </w:p>
    <w:p w14:paraId="6F97B953" w14:textId="77777777" w:rsidR="00F579F6" w:rsidRPr="001200D4" w:rsidRDefault="00F579F6" w:rsidP="00F579F6">
      <w:pPr>
        <w:pStyle w:val="Text4"/>
        <w:spacing w:after="0"/>
        <w:ind w:left="0"/>
        <w:rPr>
          <w:rFonts w:asciiTheme="minorHAnsi" w:hAnsiTheme="minorHAnsi"/>
          <w:sz w:val="16"/>
          <w:szCs w:val="16"/>
          <w:lang w:val="en-US"/>
        </w:rPr>
      </w:pPr>
    </w:p>
    <w:tbl>
      <w:tblPr>
        <w:tblW w:w="10173" w:type="dxa"/>
        <w:tblBorders>
          <w:top w:val="single" w:sz="12" w:space="0" w:color="000000"/>
          <w:bottom w:val="single" w:sz="12" w:space="0" w:color="000000"/>
        </w:tblBorders>
        <w:tblLook w:val="04A0" w:firstRow="1" w:lastRow="0" w:firstColumn="1" w:lastColumn="0" w:noHBand="0" w:noVBand="1"/>
      </w:tblPr>
      <w:tblGrid>
        <w:gridCol w:w="6204"/>
        <w:gridCol w:w="3969"/>
      </w:tblGrid>
      <w:tr w:rsidR="00F579F6" w:rsidRPr="009D25C4" w14:paraId="0BE99D27" w14:textId="77777777" w:rsidTr="009212B8">
        <w:tc>
          <w:tcPr>
            <w:tcW w:w="6204" w:type="dxa"/>
            <w:tcBorders>
              <w:bottom w:val="single" w:sz="6" w:space="0" w:color="000000"/>
              <w:right w:val="single" w:sz="6" w:space="0" w:color="000000"/>
            </w:tcBorders>
            <w:shd w:val="clear" w:color="auto" w:fill="auto"/>
          </w:tcPr>
          <w:p w14:paraId="2AAD9DF0" w14:textId="77777777" w:rsidR="00F579F6" w:rsidRPr="001200D4" w:rsidRDefault="00F579F6" w:rsidP="009212B8">
            <w:pPr>
              <w:pStyle w:val="Text4"/>
              <w:spacing w:after="0"/>
              <w:ind w:left="0"/>
              <w:rPr>
                <w:rFonts w:asciiTheme="minorHAnsi" w:hAnsiTheme="minorHAnsi"/>
                <w:sz w:val="16"/>
                <w:szCs w:val="16"/>
                <w:lang w:val="en-US"/>
              </w:rPr>
            </w:pPr>
            <w:r w:rsidRPr="001200D4">
              <w:rPr>
                <w:rFonts w:asciiTheme="minorHAnsi" w:hAnsiTheme="minorHAnsi"/>
                <w:sz w:val="16"/>
                <w:szCs w:val="16"/>
                <w:lang w:val="en-US"/>
              </w:rPr>
              <w:t>Reasons for deleting a course</w:t>
            </w:r>
          </w:p>
        </w:tc>
        <w:tc>
          <w:tcPr>
            <w:tcW w:w="3969" w:type="dxa"/>
            <w:tcBorders>
              <w:bottom w:val="single" w:sz="6" w:space="0" w:color="000000"/>
            </w:tcBorders>
            <w:shd w:val="clear" w:color="auto" w:fill="auto"/>
          </w:tcPr>
          <w:p w14:paraId="6190D288" w14:textId="77777777" w:rsidR="00F579F6" w:rsidRPr="001200D4" w:rsidRDefault="00F579F6" w:rsidP="009212B8">
            <w:pPr>
              <w:pStyle w:val="Text4"/>
              <w:spacing w:after="0"/>
              <w:ind w:left="0"/>
              <w:rPr>
                <w:rFonts w:asciiTheme="minorHAnsi" w:hAnsiTheme="minorHAnsi"/>
                <w:sz w:val="16"/>
                <w:szCs w:val="16"/>
                <w:lang w:val="en-US"/>
              </w:rPr>
            </w:pPr>
            <w:r w:rsidRPr="001200D4">
              <w:rPr>
                <w:rFonts w:asciiTheme="minorHAnsi" w:hAnsiTheme="minorHAnsi"/>
                <w:sz w:val="16"/>
                <w:szCs w:val="16"/>
                <w:lang w:val="en-US"/>
              </w:rPr>
              <w:t>Reason for adding a course</w:t>
            </w:r>
          </w:p>
        </w:tc>
      </w:tr>
      <w:tr w:rsidR="00F579F6" w:rsidRPr="009D25C4" w14:paraId="64DAFE83" w14:textId="77777777" w:rsidTr="009212B8">
        <w:tc>
          <w:tcPr>
            <w:tcW w:w="6204" w:type="dxa"/>
            <w:tcBorders>
              <w:right w:val="single" w:sz="6" w:space="0" w:color="000000"/>
            </w:tcBorders>
            <w:shd w:val="clear" w:color="auto" w:fill="auto"/>
          </w:tcPr>
          <w:p w14:paraId="1C3E8A4E" w14:textId="77777777" w:rsidR="00F579F6" w:rsidRPr="001200D4" w:rsidRDefault="00F579F6" w:rsidP="009212B8">
            <w:pPr>
              <w:pStyle w:val="Text4"/>
              <w:spacing w:after="0"/>
              <w:ind w:left="0"/>
              <w:rPr>
                <w:rFonts w:asciiTheme="minorHAnsi" w:hAnsiTheme="minorHAnsi"/>
                <w:sz w:val="16"/>
                <w:szCs w:val="16"/>
                <w:lang w:val="en-US"/>
              </w:rPr>
            </w:pPr>
            <w:r w:rsidRPr="001200D4">
              <w:rPr>
                <w:rFonts w:asciiTheme="minorHAnsi" w:hAnsiTheme="minorHAnsi"/>
                <w:sz w:val="16"/>
                <w:szCs w:val="16"/>
                <w:lang w:val="en-US"/>
              </w:rPr>
              <w:t>A1) Previously selected course is not available at receiving institution</w:t>
            </w:r>
          </w:p>
        </w:tc>
        <w:tc>
          <w:tcPr>
            <w:tcW w:w="3969" w:type="dxa"/>
            <w:shd w:val="clear" w:color="auto" w:fill="auto"/>
          </w:tcPr>
          <w:p w14:paraId="264CA176" w14:textId="77777777" w:rsidR="00F579F6" w:rsidRPr="001200D4" w:rsidRDefault="00F579F6" w:rsidP="009212B8">
            <w:pPr>
              <w:pStyle w:val="Text4"/>
              <w:spacing w:after="0"/>
              <w:ind w:left="0"/>
              <w:rPr>
                <w:rFonts w:asciiTheme="minorHAnsi" w:hAnsiTheme="minorHAnsi"/>
                <w:sz w:val="16"/>
                <w:szCs w:val="16"/>
                <w:lang w:val="en-US"/>
              </w:rPr>
            </w:pPr>
            <w:r w:rsidRPr="001200D4">
              <w:rPr>
                <w:rFonts w:asciiTheme="minorHAnsi" w:hAnsiTheme="minorHAnsi"/>
                <w:sz w:val="16"/>
                <w:szCs w:val="16"/>
                <w:lang w:val="en-US"/>
              </w:rPr>
              <w:t xml:space="preserve">B1) Substituting a deleted course </w:t>
            </w:r>
          </w:p>
        </w:tc>
      </w:tr>
      <w:tr w:rsidR="00F579F6" w:rsidRPr="009D25C4" w14:paraId="5E7AACAB" w14:textId="77777777" w:rsidTr="009212B8">
        <w:tc>
          <w:tcPr>
            <w:tcW w:w="6204" w:type="dxa"/>
            <w:tcBorders>
              <w:right w:val="single" w:sz="6" w:space="0" w:color="000000"/>
            </w:tcBorders>
            <w:shd w:val="clear" w:color="auto" w:fill="auto"/>
          </w:tcPr>
          <w:p w14:paraId="4062CED7" w14:textId="77777777" w:rsidR="00F579F6" w:rsidRPr="001200D4" w:rsidRDefault="00F579F6" w:rsidP="009212B8">
            <w:pPr>
              <w:pStyle w:val="Text4"/>
              <w:spacing w:after="0"/>
              <w:ind w:left="0"/>
              <w:rPr>
                <w:rFonts w:asciiTheme="minorHAnsi" w:hAnsiTheme="minorHAnsi"/>
                <w:sz w:val="16"/>
                <w:szCs w:val="16"/>
                <w:lang w:val="en-US"/>
              </w:rPr>
            </w:pPr>
            <w:r w:rsidRPr="001200D4">
              <w:rPr>
                <w:rFonts w:asciiTheme="minorHAnsi" w:hAnsiTheme="minorHAnsi"/>
                <w:sz w:val="16"/>
                <w:szCs w:val="16"/>
                <w:lang w:val="en-US"/>
              </w:rPr>
              <w:t xml:space="preserve">A2) Course is in a different language than previously specified in the course catalogue </w:t>
            </w:r>
          </w:p>
        </w:tc>
        <w:tc>
          <w:tcPr>
            <w:tcW w:w="3969" w:type="dxa"/>
            <w:shd w:val="clear" w:color="auto" w:fill="auto"/>
          </w:tcPr>
          <w:p w14:paraId="29A5F37C" w14:textId="77777777" w:rsidR="00F579F6" w:rsidRPr="001200D4" w:rsidRDefault="00F579F6" w:rsidP="009212B8">
            <w:pPr>
              <w:pStyle w:val="Text4"/>
              <w:spacing w:after="0"/>
              <w:ind w:left="0"/>
              <w:rPr>
                <w:rFonts w:asciiTheme="minorHAnsi" w:hAnsiTheme="minorHAnsi"/>
                <w:sz w:val="16"/>
                <w:szCs w:val="16"/>
                <w:lang w:val="en-US"/>
              </w:rPr>
            </w:pPr>
            <w:r w:rsidRPr="001200D4">
              <w:rPr>
                <w:rFonts w:asciiTheme="minorHAnsi" w:hAnsiTheme="minorHAnsi"/>
                <w:sz w:val="16"/>
                <w:szCs w:val="16"/>
                <w:lang w:val="en-US"/>
              </w:rPr>
              <w:t>B2) Extending the mobility period</w:t>
            </w:r>
          </w:p>
        </w:tc>
      </w:tr>
      <w:tr w:rsidR="00F579F6" w:rsidRPr="001200D4" w14:paraId="051A9819" w14:textId="77777777" w:rsidTr="009212B8">
        <w:tc>
          <w:tcPr>
            <w:tcW w:w="6204" w:type="dxa"/>
            <w:tcBorders>
              <w:right w:val="single" w:sz="6" w:space="0" w:color="000000"/>
            </w:tcBorders>
            <w:shd w:val="clear" w:color="auto" w:fill="auto"/>
          </w:tcPr>
          <w:p w14:paraId="233F070C" w14:textId="77777777" w:rsidR="00F579F6" w:rsidRPr="001200D4" w:rsidRDefault="00F579F6" w:rsidP="009212B8">
            <w:pPr>
              <w:pStyle w:val="Text4"/>
              <w:spacing w:after="0"/>
              <w:ind w:left="0"/>
              <w:rPr>
                <w:rFonts w:asciiTheme="minorHAnsi" w:hAnsiTheme="minorHAnsi"/>
                <w:sz w:val="16"/>
                <w:szCs w:val="16"/>
              </w:rPr>
            </w:pPr>
            <w:r w:rsidRPr="001200D4">
              <w:rPr>
                <w:rFonts w:asciiTheme="minorHAnsi" w:hAnsiTheme="minorHAnsi"/>
                <w:sz w:val="16"/>
                <w:szCs w:val="16"/>
              </w:rPr>
              <w:t>A3) Timetable conflict</w:t>
            </w:r>
          </w:p>
        </w:tc>
        <w:tc>
          <w:tcPr>
            <w:tcW w:w="3969" w:type="dxa"/>
            <w:shd w:val="clear" w:color="auto" w:fill="auto"/>
          </w:tcPr>
          <w:p w14:paraId="43FE128E" w14:textId="77777777" w:rsidR="00F579F6" w:rsidRPr="001200D4" w:rsidRDefault="00F579F6" w:rsidP="009212B8">
            <w:pPr>
              <w:pStyle w:val="Text4"/>
              <w:spacing w:after="0"/>
              <w:ind w:left="0"/>
              <w:rPr>
                <w:rFonts w:asciiTheme="minorHAnsi" w:hAnsiTheme="minorHAnsi"/>
                <w:sz w:val="16"/>
                <w:szCs w:val="16"/>
              </w:rPr>
            </w:pPr>
            <w:r w:rsidRPr="001200D4">
              <w:rPr>
                <w:rFonts w:asciiTheme="minorHAnsi" w:hAnsiTheme="minorHAnsi"/>
                <w:sz w:val="16"/>
                <w:szCs w:val="16"/>
              </w:rPr>
              <w:t>B3) Other (please specify)</w:t>
            </w:r>
          </w:p>
        </w:tc>
      </w:tr>
      <w:tr w:rsidR="00F579F6" w:rsidRPr="001200D4" w14:paraId="598DE86A" w14:textId="77777777" w:rsidTr="009212B8">
        <w:tc>
          <w:tcPr>
            <w:tcW w:w="6204" w:type="dxa"/>
            <w:tcBorders>
              <w:right w:val="single" w:sz="6" w:space="0" w:color="000000"/>
            </w:tcBorders>
            <w:shd w:val="clear" w:color="auto" w:fill="auto"/>
          </w:tcPr>
          <w:p w14:paraId="6849A7A2" w14:textId="77777777" w:rsidR="00F579F6" w:rsidRPr="001200D4" w:rsidRDefault="00F579F6" w:rsidP="009212B8">
            <w:pPr>
              <w:pStyle w:val="Text4"/>
              <w:spacing w:after="0"/>
              <w:ind w:left="0"/>
              <w:rPr>
                <w:rFonts w:asciiTheme="minorHAnsi" w:hAnsiTheme="minorHAnsi"/>
                <w:sz w:val="16"/>
                <w:szCs w:val="16"/>
              </w:rPr>
            </w:pPr>
            <w:r w:rsidRPr="001200D4">
              <w:rPr>
                <w:rFonts w:asciiTheme="minorHAnsi" w:hAnsiTheme="minorHAnsi"/>
                <w:sz w:val="16"/>
                <w:szCs w:val="16"/>
              </w:rPr>
              <w:t>A4) Other (please specify)</w:t>
            </w:r>
          </w:p>
        </w:tc>
        <w:tc>
          <w:tcPr>
            <w:tcW w:w="3969" w:type="dxa"/>
            <w:shd w:val="clear" w:color="auto" w:fill="auto"/>
          </w:tcPr>
          <w:p w14:paraId="6CB0E6AA" w14:textId="77777777" w:rsidR="00F579F6" w:rsidRPr="001200D4" w:rsidRDefault="00F579F6" w:rsidP="009212B8">
            <w:pPr>
              <w:pStyle w:val="Text4"/>
              <w:spacing w:after="0"/>
              <w:ind w:left="0"/>
              <w:rPr>
                <w:rFonts w:asciiTheme="minorHAnsi" w:hAnsiTheme="minorHAnsi"/>
                <w:sz w:val="16"/>
                <w:szCs w:val="16"/>
              </w:rPr>
            </w:pPr>
          </w:p>
        </w:tc>
      </w:tr>
    </w:tbl>
    <w:p w14:paraId="341A10A3" w14:textId="77777777" w:rsidR="00F579F6" w:rsidRPr="001200D4" w:rsidRDefault="00F579F6" w:rsidP="00F579F6">
      <w:pPr>
        <w:spacing w:after="0"/>
        <w:rPr>
          <w:rFonts w:cs="Calibri"/>
          <w:sz w:val="16"/>
          <w:szCs w:val="16"/>
        </w:rPr>
      </w:pPr>
    </w:p>
    <w:p w14:paraId="66FD06CB" w14:textId="77777777" w:rsidR="00F579F6" w:rsidRPr="001200D4" w:rsidRDefault="00F579F6" w:rsidP="00F579F6">
      <w:pPr>
        <w:spacing w:after="0"/>
        <w:rPr>
          <w:rFonts w:cs="Calibri"/>
          <w:sz w:val="16"/>
          <w:szCs w:val="16"/>
        </w:rPr>
      </w:pPr>
    </w:p>
    <w:p w14:paraId="13FA81D3" w14:textId="77777777" w:rsidR="00F579F6" w:rsidRPr="001200D4" w:rsidRDefault="00F579F6" w:rsidP="00F579F6">
      <w:pPr>
        <w:spacing w:after="0"/>
        <w:rPr>
          <w:rFonts w:cs="Calibri"/>
          <w:sz w:val="16"/>
          <w:szCs w:val="16"/>
        </w:rPr>
      </w:pPr>
    </w:p>
    <w:p w14:paraId="0C533A98" w14:textId="77777777" w:rsidR="00F579F6" w:rsidRPr="001200D4" w:rsidRDefault="00F579F6" w:rsidP="00F579F6">
      <w:pPr>
        <w:spacing w:after="0"/>
        <w:rPr>
          <w:rFonts w:cs="Calibri"/>
          <w:sz w:val="16"/>
          <w:szCs w:val="16"/>
          <w:lang w:val="en-US"/>
        </w:rPr>
      </w:pPr>
      <w:r w:rsidRPr="001200D4">
        <w:rPr>
          <w:rFonts w:cs="Calibri"/>
          <w:sz w:val="16"/>
          <w:szCs w:val="16"/>
          <w:lang w:val="en-US"/>
        </w:rPr>
        <w:t xml:space="preserve">The student, the sending and the receiving institutions confirm that they approve the proposed amendments to the mobility programme. </w:t>
      </w:r>
    </w:p>
    <w:p w14:paraId="6FFBA2DF" w14:textId="77777777" w:rsidR="00F579F6" w:rsidRPr="001200D4" w:rsidRDefault="00F579F6" w:rsidP="00F579F6">
      <w:pPr>
        <w:spacing w:after="0"/>
        <w:rPr>
          <w:rFonts w:cs="Calibri"/>
          <w:sz w:val="16"/>
          <w:szCs w:val="16"/>
          <w:lang w:val="en-US"/>
        </w:rPr>
      </w:pPr>
      <w:r w:rsidRPr="001200D4">
        <w:rPr>
          <w:rFonts w:cs="Calibri"/>
          <w:sz w:val="16"/>
          <w:szCs w:val="16"/>
          <w:lang w:val="en-US"/>
        </w:rPr>
        <w:t xml:space="preserve">Approval by e-mail or signature of the student and of the sending and receiving institution responsible persons. </w:t>
      </w:r>
    </w:p>
    <w:p w14:paraId="23A4340F" w14:textId="77777777" w:rsidR="00F579F6" w:rsidRPr="001200D4" w:rsidRDefault="00F579F6" w:rsidP="00F579F6">
      <w:pPr>
        <w:spacing w:after="120"/>
        <w:rPr>
          <w:rFonts w:cs="Calibri"/>
          <w:sz w:val="16"/>
          <w:szCs w:val="16"/>
          <w:lang w:val="en-US"/>
        </w:rPr>
      </w:pPr>
    </w:p>
    <w:p w14:paraId="6D6DDE6A" w14:textId="77777777" w:rsidR="00F579F6" w:rsidRPr="001200D4" w:rsidRDefault="00F579F6" w:rsidP="00F579F6">
      <w:pPr>
        <w:pBdr>
          <w:bottom w:val="single" w:sz="12" w:space="1" w:color="003CB4"/>
        </w:pBdr>
        <w:tabs>
          <w:tab w:val="left" w:pos="709"/>
        </w:tabs>
        <w:spacing w:after="0"/>
        <w:ind w:right="-1"/>
        <w:rPr>
          <w:rFonts w:cs="Arial"/>
          <w:b/>
          <w:color w:val="003CB4"/>
          <w:sz w:val="20"/>
          <w:szCs w:val="16"/>
          <w:lang w:val="en-US"/>
        </w:rPr>
      </w:pPr>
      <w:r w:rsidRPr="001200D4">
        <w:rPr>
          <w:rFonts w:cs="Arial"/>
          <w:b/>
          <w:color w:val="003CB4"/>
          <w:sz w:val="20"/>
          <w:szCs w:val="16"/>
          <w:lang w:val="en-US"/>
        </w:rPr>
        <w:t xml:space="preserve"> RESPONSIBLE PERSONS</w:t>
      </w:r>
    </w:p>
    <w:p w14:paraId="2AFA86D7" w14:textId="77777777" w:rsidR="00F579F6" w:rsidRPr="001200D4" w:rsidRDefault="00F579F6" w:rsidP="00F579F6">
      <w:pPr>
        <w:tabs>
          <w:tab w:val="left" w:pos="709"/>
          <w:tab w:val="center" w:pos="5233"/>
        </w:tabs>
        <w:spacing w:after="0"/>
        <w:ind w:right="-1"/>
        <w:rPr>
          <w:rFonts w:cs="Arial"/>
          <w:b/>
          <w:color w:val="003CB4"/>
          <w:sz w:val="16"/>
          <w:szCs w:val="16"/>
        </w:rPr>
      </w:pPr>
    </w:p>
    <w:tbl>
      <w:tblPr>
        <w:tblW w:w="10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3327"/>
        <w:gridCol w:w="2268"/>
        <w:gridCol w:w="1177"/>
        <w:gridCol w:w="1516"/>
        <w:gridCol w:w="865"/>
        <w:gridCol w:w="1815"/>
      </w:tblGrid>
      <w:tr w:rsidR="00F579F6" w:rsidRPr="001200D4" w14:paraId="534F2B91" w14:textId="77777777" w:rsidTr="009212B8">
        <w:trPr>
          <w:trHeight w:val="278"/>
          <w:jc w:val="center"/>
        </w:trPr>
        <w:tc>
          <w:tcPr>
            <w:tcW w:w="3327" w:type="dxa"/>
            <w:shd w:val="clear" w:color="auto" w:fill="F2F2F2" w:themeFill="background1" w:themeFillShade="F2"/>
            <w:vAlign w:val="center"/>
          </w:tcPr>
          <w:p w14:paraId="6813A32B" w14:textId="77777777" w:rsidR="00F579F6" w:rsidRPr="001200D4" w:rsidRDefault="00F579F6" w:rsidP="009212B8">
            <w:pPr>
              <w:spacing w:before="120" w:after="120"/>
              <w:jc w:val="center"/>
              <w:rPr>
                <w:rFonts w:cs="Calibri"/>
                <w:b/>
                <w:sz w:val="16"/>
                <w:szCs w:val="16"/>
              </w:rPr>
            </w:pPr>
            <w:r w:rsidRPr="001200D4">
              <w:rPr>
                <w:rFonts w:cs="Calibri"/>
                <w:b/>
                <w:sz w:val="16"/>
                <w:szCs w:val="16"/>
              </w:rPr>
              <w:t>Commited Parties</w:t>
            </w:r>
          </w:p>
        </w:tc>
        <w:tc>
          <w:tcPr>
            <w:tcW w:w="2268" w:type="dxa"/>
            <w:shd w:val="clear" w:color="auto" w:fill="F2F2F2" w:themeFill="background1" w:themeFillShade="F2"/>
            <w:vAlign w:val="center"/>
          </w:tcPr>
          <w:p w14:paraId="5467AA3F" w14:textId="77777777" w:rsidR="00F579F6" w:rsidRPr="001200D4" w:rsidRDefault="00F579F6" w:rsidP="009212B8">
            <w:pPr>
              <w:spacing w:before="120" w:after="120"/>
              <w:jc w:val="center"/>
              <w:rPr>
                <w:rFonts w:cs="Calibri"/>
                <w:b/>
                <w:sz w:val="16"/>
                <w:szCs w:val="16"/>
              </w:rPr>
            </w:pPr>
            <w:r w:rsidRPr="001200D4">
              <w:rPr>
                <w:rFonts w:cs="Calibri"/>
                <w:b/>
                <w:sz w:val="16"/>
                <w:szCs w:val="16"/>
              </w:rPr>
              <w:t>Name</w:t>
            </w:r>
          </w:p>
        </w:tc>
        <w:tc>
          <w:tcPr>
            <w:tcW w:w="1177" w:type="dxa"/>
            <w:shd w:val="clear" w:color="auto" w:fill="F2F2F2" w:themeFill="background1" w:themeFillShade="F2"/>
            <w:vAlign w:val="center"/>
          </w:tcPr>
          <w:p w14:paraId="27FB15DE" w14:textId="77777777" w:rsidR="00F579F6" w:rsidRPr="001200D4" w:rsidRDefault="00F579F6" w:rsidP="009212B8">
            <w:pPr>
              <w:spacing w:before="120" w:after="120"/>
              <w:jc w:val="center"/>
              <w:rPr>
                <w:rFonts w:cs="Calibri"/>
                <w:b/>
                <w:sz w:val="16"/>
                <w:szCs w:val="16"/>
              </w:rPr>
            </w:pPr>
            <w:r w:rsidRPr="001200D4">
              <w:rPr>
                <w:rFonts w:cs="Calibri"/>
                <w:b/>
                <w:sz w:val="16"/>
                <w:szCs w:val="16"/>
              </w:rPr>
              <w:t xml:space="preserve">Function </w:t>
            </w:r>
          </w:p>
        </w:tc>
        <w:tc>
          <w:tcPr>
            <w:tcW w:w="1516" w:type="dxa"/>
            <w:shd w:val="clear" w:color="auto" w:fill="F2F2F2" w:themeFill="background1" w:themeFillShade="F2"/>
            <w:vAlign w:val="center"/>
          </w:tcPr>
          <w:p w14:paraId="6682BD76" w14:textId="77777777" w:rsidR="00F579F6" w:rsidRPr="001200D4" w:rsidRDefault="00F579F6" w:rsidP="009212B8">
            <w:pPr>
              <w:spacing w:before="120" w:after="120"/>
              <w:jc w:val="center"/>
              <w:rPr>
                <w:rFonts w:cs="Calibri"/>
                <w:b/>
                <w:sz w:val="16"/>
                <w:szCs w:val="16"/>
              </w:rPr>
            </w:pPr>
            <w:r w:rsidRPr="001200D4">
              <w:rPr>
                <w:rFonts w:cs="Calibri"/>
                <w:b/>
                <w:sz w:val="16"/>
                <w:szCs w:val="16"/>
              </w:rPr>
              <w:t>E-mail</w:t>
            </w:r>
          </w:p>
        </w:tc>
        <w:tc>
          <w:tcPr>
            <w:tcW w:w="865" w:type="dxa"/>
            <w:shd w:val="clear" w:color="auto" w:fill="F2F2F2" w:themeFill="background1" w:themeFillShade="F2"/>
            <w:vAlign w:val="center"/>
          </w:tcPr>
          <w:p w14:paraId="40AB5393" w14:textId="77777777" w:rsidR="00F579F6" w:rsidRPr="001200D4" w:rsidRDefault="00F579F6" w:rsidP="009212B8">
            <w:pPr>
              <w:spacing w:before="120" w:after="120"/>
              <w:jc w:val="center"/>
              <w:rPr>
                <w:rFonts w:cs="Calibri"/>
                <w:b/>
                <w:sz w:val="16"/>
                <w:szCs w:val="16"/>
              </w:rPr>
            </w:pPr>
            <w:r w:rsidRPr="001200D4">
              <w:rPr>
                <w:rFonts w:cs="Calibri"/>
                <w:b/>
                <w:sz w:val="16"/>
                <w:szCs w:val="16"/>
              </w:rPr>
              <w:t>Date</w:t>
            </w:r>
          </w:p>
        </w:tc>
        <w:tc>
          <w:tcPr>
            <w:tcW w:w="1815" w:type="dxa"/>
            <w:shd w:val="clear" w:color="auto" w:fill="F2F2F2" w:themeFill="background1" w:themeFillShade="F2"/>
            <w:vAlign w:val="center"/>
          </w:tcPr>
          <w:p w14:paraId="07B203F9" w14:textId="77777777" w:rsidR="00F579F6" w:rsidRPr="001200D4" w:rsidRDefault="00F579F6" w:rsidP="009212B8">
            <w:pPr>
              <w:spacing w:before="120" w:after="120"/>
              <w:jc w:val="center"/>
              <w:rPr>
                <w:rFonts w:cs="Calibri"/>
                <w:b/>
                <w:sz w:val="16"/>
                <w:szCs w:val="16"/>
              </w:rPr>
            </w:pPr>
            <w:r w:rsidRPr="001200D4">
              <w:rPr>
                <w:rFonts w:cs="Calibri"/>
                <w:b/>
                <w:sz w:val="16"/>
                <w:szCs w:val="16"/>
              </w:rPr>
              <w:t>Signature &amp; stamp</w:t>
            </w:r>
          </w:p>
        </w:tc>
      </w:tr>
      <w:tr w:rsidR="00F579F6" w:rsidRPr="001200D4" w14:paraId="6ED518F0" w14:textId="77777777" w:rsidTr="009212B8">
        <w:trPr>
          <w:trHeight w:val="255"/>
          <w:jc w:val="center"/>
        </w:trPr>
        <w:tc>
          <w:tcPr>
            <w:tcW w:w="3327" w:type="dxa"/>
            <w:shd w:val="clear" w:color="auto" w:fill="F2F2F2" w:themeFill="background1" w:themeFillShade="F2"/>
            <w:vAlign w:val="center"/>
          </w:tcPr>
          <w:p w14:paraId="1F4737CA" w14:textId="77777777" w:rsidR="00F579F6" w:rsidRPr="001200D4" w:rsidRDefault="00F579F6" w:rsidP="009212B8">
            <w:pPr>
              <w:spacing w:before="120" w:after="120"/>
              <w:rPr>
                <w:rFonts w:cs="Calibri"/>
                <w:b/>
                <w:sz w:val="16"/>
                <w:szCs w:val="16"/>
              </w:rPr>
            </w:pPr>
            <w:r w:rsidRPr="001200D4">
              <w:rPr>
                <w:rFonts w:cs="Calibri"/>
                <w:b/>
                <w:sz w:val="16"/>
                <w:szCs w:val="16"/>
              </w:rPr>
              <w:t>Student</w:t>
            </w:r>
          </w:p>
        </w:tc>
        <w:tc>
          <w:tcPr>
            <w:tcW w:w="2268" w:type="dxa"/>
            <w:vAlign w:val="center"/>
          </w:tcPr>
          <w:p w14:paraId="0A33F942" w14:textId="77777777" w:rsidR="00F579F6" w:rsidRPr="001200D4" w:rsidRDefault="00F579F6" w:rsidP="009212B8">
            <w:pPr>
              <w:spacing w:before="120" w:after="120"/>
              <w:rPr>
                <w:rFonts w:cs="Calibri"/>
                <w:b/>
                <w:sz w:val="16"/>
                <w:szCs w:val="16"/>
              </w:rPr>
            </w:pPr>
          </w:p>
        </w:tc>
        <w:tc>
          <w:tcPr>
            <w:tcW w:w="1177" w:type="dxa"/>
            <w:vAlign w:val="center"/>
          </w:tcPr>
          <w:p w14:paraId="06EE0749" w14:textId="77777777" w:rsidR="00F579F6" w:rsidRPr="001200D4" w:rsidRDefault="00F579F6" w:rsidP="009212B8">
            <w:pPr>
              <w:spacing w:before="120" w:after="120"/>
              <w:rPr>
                <w:rFonts w:cs="Calibri"/>
                <w:b/>
                <w:sz w:val="16"/>
                <w:szCs w:val="16"/>
              </w:rPr>
            </w:pPr>
          </w:p>
        </w:tc>
        <w:tc>
          <w:tcPr>
            <w:tcW w:w="1516" w:type="dxa"/>
            <w:vAlign w:val="center"/>
          </w:tcPr>
          <w:p w14:paraId="749A38BC" w14:textId="77777777" w:rsidR="00F579F6" w:rsidRPr="001200D4" w:rsidRDefault="00F579F6" w:rsidP="009212B8">
            <w:pPr>
              <w:spacing w:before="120" w:after="120"/>
              <w:rPr>
                <w:rFonts w:cs="Calibri"/>
                <w:b/>
                <w:sz w:val="16"/>
                <w:szCs w:val="16"/>
              </w:rPr>
            </w:pPr>
          </w:p>
        </w:tc>
        <w:tc>
          <w:tcPr>
            <w:tcW w:w="865" w:type="dxa"/>
            <w:vAlign w:val="center"/>
          </w:tcPr>
          <w:p w14:paraId="5B7F6D7F" w14:textId="77777777" w:rsidR="00F579F6" w:rsidRPr="001200D4" w:rsidRDefault="00F579F6" w:rsidP="009212B8">
            <w:pPr>
              <w:spacing w:before="120" w:after="120"/>
              <w:rPr>
                <w:rFonts w:cs="Calibri"/>
                <w:b/>
                <w:sz w:val="16"/>
                <w:szCs w:val="16"/>
              </w:rPr>
            </w:pPr>
          </w:p>
        </w:tc>
        <w:tc>
          <w:tcPr>
            <w:tcW w:w="1815" w:type="dxa"/>
            <w:vAlign w:val="center"/>
          </w:tcPr>
          <w:p w14:paraId="42987BE0" w14:textId="77777777" w:rsidR="00F579F6" w:rsidRPr="001200D4" w:rsidRDefault="00F579F6" w:rsidP="009212B8">
            <w:pPr>
              <w:spacing w:before="120" w:after="120"/>
              <w:rPr>
                <w:rFonts w:cs="Calibri"/>
                <w:b/>
                <w:sz w:val="16"/>
                <w:szCs w:val="16"/>
              </w:rPr>
            </w:pPr>
          </w:p>
        </w:tc>
      </w:tr>
      <w:tr w:rsidR="00F579F6" w:rsidRPr="009D25C4" w14:paraId="52E0A51A" w14:textId="77777777" w:rsidTr="009212B8">
        <w:trPr>
          <w:jc w:val="center"/>
        </w:trPr>
        <w:tc>
          <w:tcPr>
            <w:tcW w:w="3327" w:type="dxa"/>
            <w:shd w:val="clear" w:color="auto" w:fill="F2F2F2" w:themeFill="background1" w:themeFillShade="F2"/>
            <w:vAlign w:val="center"/>
          </w:tcPr>
          <w:p w14:paraId="002AA3DB" w14:textId="77777777" w:rsidR="00F579F6" w:rsidRPr="001200D4" w:rsidRDefault="00F579F6" w:rsidP="009212B8">
            <w:pPr>
              <w:spacing w:before="120" w:after="120"/>
              <w:rPr>
                <w:rFonts w:cs="Calibri"/>
                <w:b/>
                <w:sz w:val="16"/>
                <w:szCs w:val="16"/>
                <w:lang w:val="en-US"/>
              </w:rPr>
            </w:pPr>
            <w:r w:rsidRPr="001200D4">
              <w:rPr>
                <w:rFonts w:cs="Calibri"/>
                <w:b/>
                <w:sz w:val="16"/>
                <w:szCs w:val="16"/>
                <w:lang w:val="en-US"/>
              </w:rPr>
              <w:t>Responsible person in the sending institution</w:t>
            </w:r>
          </w:p>
        </w:tc>
        <w:tc>
          <w:tcPr>
            <w:tcW w:w="2268" w:type="dxa"/>
            <w:vAlign w:val="center"/>
          </w:tcPr>
          <w:p w14:paraId="7EDCB4FD" w14:textId="77777777" w:rsidR="00F579F6" w:rsidRPr="001200D4" w:rsidRDefault="00F579F6" w:rsidP="009212B8">
            <w:pPr>
              <w:spacing w:before="120" w:after="120"/>
              <w:rPr>
                <w:rFonts w:cs="Calibri"/>
                <w:b/>
                <w:sz w:val="16"/>
                <w:szCs w:val="16"/>
                <w:lang w:val="en-US"/>
              </w:rPr>
            </w:pPr>
          </w:p>
        </w:tc>
        <w:tc>
          <w:tcPr>
            <w:tcW w:w="1177" w:type="dxa"/>
            <w:vAlign w:val="center"/>
          </w:tcPr>
          <w:p w14:paraId="74184319" w14:textId="77777777" w:rsidR="00F579F6" w:rsidRPr="001200D4" w:rsidRDefault="00F579F6" w:rsidP="009212B8">
            <w:pPr>
              <w:spacing w:before="120" w:after="120"/>
              <w:rPr>
                <w:rFonts w:cs="Calibri"/>
                <w:b/>
                <w:sz w:val="16"/>
                <w:szCs w:val="16"/>
                <w:lang w:val="en-US"/>
              </w:rPr>
            </w:pPr>
          </w:p>
        </w:tc>
        <w:tc>
          <w:tcPr>
            <w:tcW w:w="1516" w:type="dxa"/>
            <w:vAlign w:val="center"/>
          </w:tcPr>
          <w:p w14:paraId="61D3019A" w14:textId="77777777" w:rsidR="00F579F6" w:rsidRPr="001200D4" w:rsidRDefault="00F579F6" w:rsidP="009212B8">
            <w:pPr>
              <w:spacing w:before="120" w:after="120"/>
              <w:rPr>
                <w:rFonts w:cs="Calibri"/>
                <w:b/>
                <w:sz w:val="16"/>
                <w:szCs w:val="16"/>
                <w:lang w:val="en-US"/>
              </w:rPr>
            </w:pPr>
          </w:p>
        </w:tc>
        <w:tc>
          <w:tcPr>
            <w:tcW w:w="865" w:type="dxa"/>
            <w:vAlign w:val="center"/>
          </w:tcPr>
          <w:p w14:paraId="76F163F5" w14:textId="77777777" w:rsidR="00F579F6" w:rsidRPr="001200D4" w:rsidRDefault="00F579F6" w:rsidP="009212B8">
            <w:pPr>
              <w:spacing w:before="120" w:after="120"/>
              <w:rPr>
                <w:rFonts w:cs="Calibri"/>
                <w:b/>
                <w:sz w:val="16"/>
                <w:szCs w:val="16"/>
                <w:lang w:val="en-US"/>
              </w:rPr>
            </w:pPr>
          </w:p>
        </w:tc>
        <w:tc>
          <w:tcPr>
            <w:tcW w:w="1815" w:type="dxa"/>
            <w:vAlign w:val="center"/>
          </w:tcPr>
          <w:p w14:paraId="2594A73D" w14:textId="77777777" w:rsidR="00F579F6" w:rsidRPr="001200D4" w:rsidRDefault="00F579F6" w:rsidP="009212B8">
            <w:pPr>
              <w:spacing w:before="120" w:after="120"/>
              <w:rPr>
                <w:rFonts w:cs="Calibri"/>
                <w:b/>
                <w:sz w:val="16"/>
                <w:szCs w:val="16"/>
                <w:lang w:val="en-US"/>
              </w:rPr>
            </w:pPr>
          </w:p>
        </w:tc>
      </w:tr>
      <w:tr w:rsidR="00F579F6" w:rsidRPr="009D25C4" w14:paraId="3B5BAA25" w14:textId="77777777" w:rsidTr="009212B8">
        <w:trPr>
          <w:jc w:val="center"/>
        </w:trPr>
        <w:tc>
          <w:tcPr>
            <w:tcW w:w="3327" w:type="dxa"/>
            <w:shd w:val="clear" w:color="auto" w:fill="F2F2F2" w:themeFill="background1" w:themeFillShade="F2"/>
            <w:vAlign w:val="center"/>
          </w:tcPr>
          <w:p w14:paraId="0F2ABD66" w14:textId="77777777" w:rsidR="00F579F6" w:rsidRPr="001200D4" w:rsidRDefault="00F579F6" w:rsidP="009212B8">
            <w:pPr>
              <w:spacing w:before="120" w:after="120"/>
              <w:rPr>
                <w:rFonts w:cs="Calibri"/>
                <w:b/>
                <w:sz w:val="16"/>
                <w:szCs w:val="16"/>
                <w:lang w:val="en-US"/>
              </w:rPr>
            </w:pPr>
            <w:r w:rsidRPr="001200D4">
              <w:rPr>
                <w:rFonts w:cs="Calibri"/>
                <w:b/>
                <w:sz w:val="16"/>
                <w:szCs w:val="16"/>
                <w:lang w:val="en-US"/>
              </w:rPr>
              <w:t>Responsible person in the receiving institution</w:t>
            </w:r>
          </w:p>
        </w:tc>
        <w:tc>
          <w:tcPr>
            <w:tcW w:w="2268" w:type="dxa"/>
            <w:vAlign w:val="center"/>
          </w:tcPr>
          <w:p w14:paraId="75B0BB8E" w14:textId="77777777" w:rsidR="00F579F6" w:rsidRPr="001200D4" w:rsidRDefault="00F579F6" w:rsidP="009212B8">
            <w:pPr>
              <w:spacing w:before="120" w:after="120"/>
              <w:rPr>
                <w:rFonts w:cs="Calibri"/>
                <w:b/>
                <w:sz w:val="16"/>
                <w:szCs w:val="16"/>
                <w:lang w:val="en-US"/>
              </w:rPr>
            </w:pPr>
          </w:p>
        </w:tc>
        <w:tc>
          <w:tcPr>
            <w:tcW w:w="1177" w:type="dxa"/>
            <w:vAlign w:val="center"/>
          </w:tcPr>
          <w:p w14:paraId="18183E0F" w14:textId="77777777" w:rsidR="00F579F6" w:rsidRPr="001200D4" w:rsidRDefault="00F579F6" w:rsidP="009212B8">
            <w:pPr>
              <w:spacing w:before="120" w:after="120"/>
              <w:rPr>
                <w:rFonts w:cs="Calibri"/>
                <w:b/>
                <w:sz w:val="16"/>
                <w:szCs w:val="16"/>
                <w:lang w:val="en-US"/>
              </w:rPr>
            </w:pPr>
          </w:p>
        </w:tc>
        <w:tc>
          <w:tcPr>
            <w:tcW w:w="1516" w:type="dxa"/>
            <w:vAlign w:val="center"/>
          </w:tcPr>
          <w:p w14:paraId="75118882" w14:textId="77777777" w:rsidR="00F579F6" w:rsidRPr="001200D4" w:rsidRDefault="00F579F6" w:rsidP="009212B8">
            <w:pPr>
              <w:spacing w:before="120" w:after="120"/>
              <w:rPr>
                <w:rFonts w:cs="Calibri"/>
                <w:b/>
                <w:sz w:val="16"/>
                <w:szCs w:val="16"/>
                <w:lang w:val="en-US"/>
              </w:rPr>
            </w:pPr>
          </w:p>
        </w:tc>
        <w:tc>
          <w:tcPr>
            <w:tcW w:w="865" w:type="dxa"/>
            <w:vAlign w:val="center"/>
          </w:tcPr>
          <w:p w14:paraId="3CAED2DF" w14:textId="77777777" w:rsidR="00F579F6" w:rsidRPr="001200D4" w:rsidRDefault="00F579F6" w:rsidP="009212B8">
            <w:pPr>
              <w:spacing w:before="120" w:after="120"/>
              <w:rPr>
                <w:rFonts w:cs="Calibri"/>
                <w:b/>
                <w:sz w:val="16"/>
                <w:szCs w:val="16"/>
                <w:lang w:val="en-US"/>
              </w:rPr>
            </w:pPr>
          </w:p>
        </w:tc>
        <w:tc>
          <w:tcPr>
            <w:tcW w:w="1815" w:type="dxa"/>
            <w:vAlign w:val="center"/>
          </w:tcPr>
          <w:p w14:paraId="19DC815E" w14:textId="77777777" w:rsidR="00F579F6" w:rsidRPr="001200D4" w:rsidRDefault="00F579F6" w:rsidP="009212B8">
            <w:pPr>
              <w:spacing w:before="120" w:after="120"/>
              <w:rPr>
                <w:rFonts w:cs="Calibri"/>
                <w:b/>
                <w:sz w:val="16"/>
                <w:szCs w:val="16"/>
                <w:lang w:val="en-US"/>
              </w:rPr>
            </w:pPr>
          </w:p>
        </w:tc>
      </w:tr>
    </w:tbl>
    <w:p w14:paraId="469B33B8" w14:textId="77777777" w:rsidR="00F579F6" w:rsidRPr="001200D4" w:rsidRDefault="00F579F6" w:rsidP="00F579F6">
      <w:pPr>
        <w:pStyle w:val="Text4"/>
        <w:spacing w:after="0"/>
        <w:ind w:left="0"/>
        <w:rPr>
          <w:rFonts w:asciiTheme="minorHAnsi" w:hAnsiTheme="minorHAnsi"/>
          <w:sz w:val="16"/>
          <w:szCs w:val="16"/>
          <w:lang w:val="en-US"/>
        </w:rPr>
      </w:pPr>
    </w:p>
    <w:p w14:paraId="0A073642" w14:textId="77777777" w:rsidR="00F579F6" w:rsidRPr="001200D4" w:rsidRDefault="00F579F6" w:rsidP="00F579F6">
      <w:pPr>
        <w:pStyle w:val="Text4"/>
        <w:spacing w:after="0"/>
        <w:ind w:left="0"/>
        <w:rPr>
          <w:rFonts w:asciiTheme="minorHAnsi" w:hAnsiTheme="minorHAnsi"/>
          <w:sz w:val="16"/>
          <w:szCs w:val="16"/>
          <w:lang w:val="en-US"/>
        </w:rPr>
      </w:pPr>
    </w:p>
    <w:p w14:paraId="51B941AA" w14:textId="77777777" w:rsidR="00F579F6" w:rsidRPr="001200D4" w:rsidRDefault="00F579F6" w:rsidP="00F579F6">
      <w:pPr>
        <w:tabs>
          <w:tab w:val="left" w:pos="709"/>
        </w:tabs>
        <w:spacing w:after="0"/>
        <w:ind w:right="-1"/>
        <w:rPr>
          <w:sz w:val="16"/>
          <w:szCs w:val="16"/>
          <w:lang w:val="en-US"/>
        </w:rPr>
      </w:pPr>
    </w:p>
    <w:p w14:paraId="4B18FFBB" w14:textId="77777777" w:rsidR="00F579F6" w:rsidRPr="001200D4" w:rsidRDefault="00F579F6" w:rsidP="00F579F6">
      <w:pPr>
        <w:tabs>
          <w:tab w:val="left" w:pos="709"/>
        </w:tabs>
        <w:spacing w:after="0"/>
        <w:ind w:right="-1"/>
        <w:jc w:val="center"/>
        <w:rPr>
          <w:rFonts w:cs="Arial"/>
          <w:b/>
          <w:sz w:val="28"/>
        </w:rPr>
      </w:pPr>
      <w:r w:rsidRPr="001200D4">
        <w:rPr>
          <w:rFonts w:cs="Arial"/>
          <w:b/>
          <w:sz w:val="28"/>
        </w:rPr>
        <w:t>INSTRUCTIONS</w:t>
      </w:r>
    </w:p>
    <w:p w14:paraId="19179522" w14:textId="77777777" w:rsidR="00F579F6" w:rsidRPr="001200D4" w:rsidRDefault="00F579F6" w:rsidP="00F579F6">
      <w:pPr>
        <w:tabs>
          <w:tab w:val="left" w:pos="709"/>
        </w:tabs>
        <w:spacing w:after="0"/>
        <w:ind w:right="-1"/>
        <w:rPr>
          <w:sz w:val="16"/>
          <w:szCs w:val="16"/>
        </w:rPr>
        <w:sectPr w:rsidR="00F579F6" w:rsidRPr="001200D4" w:rsidSect="009212B8">
          <w:pgSz w:w="11906" w:h="16838"/>
          <w:pgMar w:top="665" w:right="720" w:bottom="720" w:left="720" w:header="284" w:footer="708" w:gutter="0"/>
          <w:cols w:space="708"/>
          <w:docGrid w:linePitch="360"/>
        </w:sectPr>
      </w:pPr>
    </w:p>
    <w:p w14:paraId="38C0F7EB" w14:textId="77777777" w:rsidR="00F579F6" w:rsidRPr="001200D4" w:rsidRDefault="00F579F6" w:rsidP="00F579F6">
      <w:pPr>
        <w:tabs>
          <w:tab w:val="left" w:pos="709"/>
        </w:tabs>
        <w:spacing w:after="0"/>
        <w:ind w:right="-1"/>
        <w:rPr>
          <w:sz w:val="16"/>
          <w:szCs w:val="16"/>
        </w:rPr>
      </w:pPr>
    </w:p>
    <w:p w14:paraId="5DF3BF8C" w14:textId="77777777" w:rsidR="00F579F6" w:rsidRPr="001200D4" w:rsidRDefault="00F579F6" w:rsidP="008B320F">
      <w:pPr>
        <w:pStyle w:val="Paragraphedeliste"/>
        <w:numPr>
          <w:ilvl w:val="0"/>
          <w:numId w:val="28"/>
        </w:numPr>
        <w:tabs>
          <w:tab w:val="left" w:pos="709"/>
        </w:tabs>
        <w:suppressAutoHyphens/>
        <w:spacing w:after="0" w:line="240" w:lineRule="auto"/>
        <w:ind w:right="-1"/>
        <w:contextualSpacing w:val="0"/>
        <w:rPr>
          <w:b/>
          <w:sz w:val="16"/>
          <w:szCs w:val="16"/>
          <w:u w:val="single"/>
        </w:rPr>
      </w:pPr>
      <w:r w:rsidRPr="001200D4">
        <w:rPr>
          <w:b/>
          <w:sz w:val="16"/>
          <w:szCs w:val="16"/>
          <w:u w:val="single"/>
        </w:rPr>
        <w:t>Personnes contacts au sein de votre faculté/institut :</w:t>
      </w:r>
    </w:p>
    <w:p w14:paraId="6B083B25" w14:textId="77777777" w:rsidR="00F579F6" w:rsidRPr="001200D4" w:rsidRDefault="00F579F6" w:rsidP="00F579F6">
      <w:pPr>
        <w:tabs>
          <w:tab w:val="left" w:pos="709"/>
        </w:tabs>
        <w:spacing w:after="0"/>
        <w:ind w:right="-1"/>
        <w:rPr>
          <w:sz w:val="16"/>
          <w:szCs w:val="16"/>
          <w:lang w:val="en-US"/>
        </w:rPr>
      </w:pPr>
      <w:r w:rsidRPr="001200D4">
        <w:rPr>
          <w:sz w:val="16"/>
          <w:szCs w:val="16"/>
          <w:lang w:val="en-US"/>
        </w:rPr>
        <w:t xml:space="preserve">•  IAE Lyon : Geneviève Tabaret, </w:t>
      </w:r>
      <w:hyperlink r:id="rId92" w:history="1">
        <w:r w:rsidRPr="001200D4">
          <w:rPr>
            <w:rStyle w:val="Lienhypertexte"/>
            <w:sz w:val="16"/>
            <w:szCs w:val="16"/>
            <w:lang w:val="en-US"/>
          </w:rPr>
          <w:t>genevieve.tabaret@univ-lyon3.fr</w:t>
        </w:r>
      </w:hyperlink>
      <w:r w:rsidRPr="001200D4">
        <w:rPr>
          <w:sz w:val="16"/>
          <w:szCs w:val="16"/>
          <w:lang w:val="en-US"/>
        </w:rPr>
        <w:t xml:space="preserve"> </w:t>
      </w:r>
    </w:p>
    <w:p w14:paraId="35D1D9C0" w14:textId="77777777" w:rsidR="00F579F6" w:rsidRPr="001200D4" w:rsidRDefault="00F579F6" w:rsidP="00F579F6">
      <w:pPr>
        <w:tabs>
          <w:tab w:val="left" w:pos="709"/>
        </w:tabs>
        <w:spacing w:after="0"/>
        <w:ind w:right="-1"/>
        <w:rPr>
          <w:sz w:val="16"/>
          <w:szCs w:val="16"/>
        </w:rPr>
      </w:pPr>
      <w:r w:rsidRPr="001200D4">
        <w:rPr>
          <w:sz w:val="16"/>
          <w:szCs w:val="16"/>
        </w:rPr>
        <w:t xml:space="preserve">•  Faculté de droit : votre tuteur académique selon la zone géographique et Gabriela Condis, </w:t>
      </w:r>
      <w:hyperlink r:id="rId93" w:history="1">
        <w:r w:rsidRPr="001200D4">
          <w:rPr>
            <w:rStyle w:val="Lienhypertexte"/>
            <w:sz w:val="16"/>
            <w:szCs w:val="16"/>
          </w:rPr>
          <w:t>idc@univ-lyon3.fr</w:t>
        </w:r>
      </w:hyperlink>
      <w:r w:rsidRPr="001200D4">
        <w:rPr>
          <w:sz w:val="16"/>
          <w:szCs w:val="16"/>
        </w:rPr>
        <w:t xml:space="preserve"> </w:t>
      </w:r>
    </w:p>
    <w:p w14:paraId="4E9B7663" w14:textId="77777777" w:rsidR="00F579F6" w:rsidRPr="001200D4" w:rsidRDefault="00F579F6" w:rsidP="00F579F6">
      <w:pPr>
        <w:tabs>
          <w:tab w:val="left" w:pos="709"/>
        </w:tabs>
        <w:spacing w:after="0"/>
        <w:ind w:right="-1"/>
        <w:rPr>
          <w:sz w:val="16"/>
          <w:szCs w:val="16"/>
        </w:rPr>
      </w:pPr>
      <w:r w:rsidRPr="001200D4">
        <w:rPr>
          <w:sz w:val="16"/>
          <w:szCs w:val="16"/>
        </w:rPr>
        <w:t xml:space="preserve">•  Faculté des Lettres et Civilisations : Virginie Chasles, </w:t>
      </w:r>
      <w:hyperlink r:id="rId94" w:history="1">
        <w:r w:rsidRPr="001200D4">
          <w:rPr>
            <w:rStyle w:val="Lienhypertexte"/>
            <w:sz w:val="16"/>
            <w:szCs w:val="16"/>
          </w:rPr>
          <w:t>virginie.chasles@univ-lyon3.fr</w:t>
        </w:r>
      </w:hyperlink>
      <w:r w:rsidRPr="001200D4">
        <w:rPr>
          <w:sz w:val="16"/>
          <w:szCs w:val="16"/>
        </w:rPr>
        <w:t xml:space="preserve"> et le service de scolarité de votre diplôme</w:t>
      </w:r>
    </w:p>
    <w:p w14:paraId="3D19936D" w14:textId="77777777" w:rsidR="00F579F6" w:rsidRPr="001200D4" w:rsidRDefault="00F579F6" w:rsidP="00F579F6">
      <w:pPr>
        <w:tabs>
          <w:tab w:val="left" w:pos="709"/>
        </w:tabs>
        <w:spacing w:after="0"/>
        <w:ind w:right="-1"/>
        <w:rPr>
          <w:sz w:val="16"/>
          <w:szCs w:val="16"/>
        </w:rPr>
      </w:pPr>
      <w:r w:rsidRPr="001200D4">
        <w:rPr>
          <w:sz w:val="16"/>
          <w:szCs w:val="16"/>
        </w:rPr>
        <w:t xml:space="preserve">    InfoCom : </w:t>
      </w:r>
      <w:hyperlink r:id="rId95" w:history="1">
        <w:r w:rsidRPr="001200D4">
          <w:rPr>
            <w:rStyle w:val="Lienhypertexte"/>
            <w:sz w:val="16"/>
            <w:szCs w:val="16"/>
          </w:rPr>
          <w:t>infocom@univ-lyon3.fr</w:t>
        </w:r>
      </w:hyperlink>
      <w:r w:rsidRPr="001200D4">
        <w:rPr>
          <w:sz w:val="16"/>
          <w:szCs w:val="16"/>
        </w:rPr>
        <w:t xml:space="preserve"> et copie à votre Responsable de Master</w:t>
      </w:r>
    </w:p>
    <w:p w14:paraId="19397FD0" w14:textId="77777777" w:rsidR="00F579F6" w:rsidRPr="001200D4" w:rsidRDefault="00F579F6" w:rsidP="00F579F6">
      <w:pPr>
        <w:tabs>
          <w:tab w:val="left" w:pos="709"/>
        </w:tabs>
        <w:spacing w:after="0"/>
        <w:ind w:right="-1"/>
        <w:rPr>
          <w:sz w:val="16"/>
          <w:szCs w:val="16"/>
        </w:rPr>
      </w:pPr>
      <w:r w:rsidRPr="001200D4">
        <w:rPr>
          <w:sz w:val="16"/>
          <w:szCs w:val="16"/>
        </w:rPr>
        <w:t xml:space="preserve">•  Faculté de Philosophie : Jean-Baptiste Joinet, </w:t>
      </w:r>
      <w:hyperlink r:id="rId96" w:history="1">
        <w:r w:rsidRPr="001200D4">
          <w:rPr>
            <w:rStyle w:val="Lienhypertexte"/>
            <w:sz w:val="16"/>
            <w:szCs w:val="16"/>
          </w:rPr>
          <w:t>Jean-Baptiste.Joinet@univ-lyon3.fr</w:t>
        </w:r>
      </w:hyperlink>
      <w:r w:rsidRPr="001200D4">
        <w:rPr>
          <w:sz w:val="16"/>
          <w:szCs w:val="16"/>
        </w:rPr>
        <w:t xml:space="preserve"> et le service de scolarité de votre diplôme</w:t>
      </w:r>
    </w:p>
    <w:p w14:paraId="4DE8FF6A" w14:textId="77777777" w:rsidR="00F579F6" w:rsidRPr="001200D4" w:rsidRDefault="00F579F6" w:rsidP="00F579F6">
      <w:pPr>
        <w:tabs>
          <w:tab w:val="left" w:pos="709"/>
        </w:tabs>
        <w:spacing w:after="0"/>
        <w:ind w:right="-1"/>
        <w:rPr>
          <w:sz w:val="16"/>
          <w:szCs w:val="16"/>
        </w:rPr>
      </w:pPr>
      <w:r w:rsidRPr="001200D4">
        <w:rPr>
          <w:sz w:val="16"/>
          <w:szCs w:val="16"/>
        </w:rPr>
        <w:t xml:space="preserve">•  Faculté des Langues : Jacqueline Pancini, </w:t>
      </w:r>
      <w:hyperlink r:id="rId97" w:history="1">
        <w:r w:rsidRPr="001200D4">
          <w:rPr>
            <w:rStyle w:val="Lienhypertexte"/>
            <w:sz w:val="16"/>
            <w:szCs w:val="16"/>
          </w:rPr>
          <w:t>jacqueline.pancini@univ-lyon3.fr</w:t>
        </w:r>
      </w:hyperlink>
      <w:r w:rsidRPr="001200D4">
        <w:rPr>
          <w:sz w:val="16"/>
          <w:szCs w:val="16"/>
        </w:rPr>
        <w:t xml:space="preserve"> et votre tuteur académique selon la zone géographique (et selon les universités pour la zone Europe du Nord, Iles Britanniques, Irlande)</w:t>
      </w:r>
    </w:p>
    <w:p w14:paraId="7E9B6FD4" w14:textId="77777777" w:rsidR="00F579F6" w:rsidRPr="001200D4" w:rsidRDefault="00F579F6" w:rsidP="00F579F6">
      <w:pPr>
        <w:tabs>
          <w:tab w:val="left" w:pos="709"/>
        </w:tabs>
        <w:spacing w:after="0"/>
        <w:ind w:right="-1"/>
        <w:rPr>
          <w:sz w:val="16"/>
          <w:szCs w:val="16"/>
        </w:rPr>
        <w:sectPr w:rsidR="00F579F6" w:rsidRPr="001200D4" w:rsidSect="009212B8">
          <w:type w:val="continuous"/>
          <w:pgSz w:w="11906" w:h="16838"/>
          <w:pgMar w:top="320" w:right="720" w:bottom="720" w:left="720" w:header="279" w:footer="708" w:gutter="0"/>
          <w:cols w:space="708"/>
          <w:docGrid w:linePitch="360"/>
        </w:sectPr>
      </w:pPr>
      <w:r w:rsidRPr="001200D4">
        <w:rPr>
          <w:sz w:val="16"/>
          <w:szCs w:val="16"/>
        </w:rPr>
        <w:t xml:space="preserve">•  IUT : Michèle Guetat, </w:t>
      </w:r>
      <w:hyperlink r:id="rId98" w:history="1">
        <w:r w:rsidRPr="001200D4">
          <w:rPr>
            <w:rStyle w:val="Lienhypertexte"/>
            <w:sz w:val="16"/>
            <w:szCs w:val="16"/>
          </w:rPr>
          <w:t>michele.guetat@univ-lyon3.fr</w:t>
        </w:r>
      </w:hyperlink>
      <w:r w:rsidRPr="001200D4">
        <w:rPr>
          <w:sz w:val="16"/>
          <w:szCs w:val="16"/>
        </w:rPr>
        <w:t xml:space="preserve"> </w:t>
      </w:r>
    </w:p>
    <w:p w14:paraId="2C1E0E8E" w14:textId="77777777" w:rsidR="00F579F6" w:rsidRPr="001200D4" w:rsidRDefault="00F579F6" w:rsidP="00F579F6">
      <w:pPr>
        <w:tabs>
          <w:tab w:val="left" w:pos="709"/>
        </w:tabs>
        <w:spacing w:after="0"/>
        <w:ind w:right="-1"/>
        <w:rPr>
          <w:b/>
          <w:sz w:val="16"/>
          <w:szCs w:val="16"/>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F579F6" w:rsidRPr="001200D4" w14:paraId="49A94CB0" w14:textId="77777777" w:rsidTr="009212B8">
        <w:tc>
          <w:tcPr>
            <w:tcW w:w="10606" w:type="dxa"/>
          </w:tcPr>
          <w:p w14:paraId="18211EDA" w14:textId="77777777" w:rsidR="00F579F6" w:rsidRPr="001200D4" w:rsidRDefault="00F579F6" w:rsidP="009212B8">
            <w:pPr>
              <w:tabs>
                <w:tab w:val="left" w:pos="709"/>
              </w:tabs>
              <w:ind w:right="-1"/>
              <w:rPr>
                <w:b/>
                <w:sz w:val="16"/>
                <w:szCs w:val="16"/>
              </w:rPr>
            </w:pPr>
            <w:r w:rsidRPr="001200D4">
              <w:rPr>
                <w:b/>
                <w:sz w:val="16"/>
                <w:szCs w:val="16"/>
              </w:rPr>
              <w:t>Toute question concernant la conversion des notes, la traduction et la validation des matières, ainsi que la compensation, est à adresser aux personnes contacts au sein de votre faculté/institut.</w:t>
            </w:r>
          </w:p>
        </w:tc>
      </w:tr>
    </w:tbl>
    <w:p w14:paraId="7EEFDE51" w14:textId="77777777" w:rsidR="00F579F6" w:rsidRPr="001200D4" w:rsidRDefault="00F579F6" w:rsidP="00F579F6">
      <w:pPr>
        <w:tabs>
          <w:tab w:val="left" w:pos="709"/>
        </w:tabs>
        <w:spacing w:after="0"/>
        <w:ind w:right="-1"/>
        <w:rPr>
          <w:sz w:val="16"/>
          <w:szCs w:val="16"/>
        </w:rPr>
      </w:pPr>
    </w:p>
    <w:p w14:paraId="5330B639" w14:textId="77777777" w:rsidR="00F579F6" w:rsidRPr="001200D4" w:rsidRDefault="00F579F6" w:rsidP="008B320F">
      <w:pPr>
        <w:pStyle w:val="Paragraphedeliste"/>
        <w:numPr>
          <w:ilvl w:val="0"/>
          <w:numId w:val="28"/>
        </w:numPr>
        <w:tabs>
          <w:tab w:val="left" w:pos="709"/>
        </w:tabs>
        <w:suppressAutoHyphens/>
        <w:spacing w:after="0" w:line="240" w:lineRule="auto"/>
        <w:ind w:right="-1"/>
        <w:contextualSpacing w:val="0"/>
        <w:rPr>
          <w:b/>
          <w:sz w:val="16"/>
          <w:szCs w:val="16"/>
          <w:u w:val="single"/>
        </w:rPr>
      </w:pPr>
      <w:r w:rsidRPr="001200D4">
        <w:rPr>
          <w:b/>
          <w:sz w:val="16"/>
          <w:szCs w:val="16"/>
          <w:u w:val="single"/>
        </w:rPr>
        <w:t>Mots-clefs pour remplir le contrat d’études :</w:t>
      </w:r>
    </w:p>
    <w:p w14:paraId="0ECB78A9" w14:textId="77777777" w:rsidR="00F579F6" w:rsidRPr="001200D4" w:rsidRDefault="00F579F6" w:rsidP="00F579F6">
      <w:pPr>
        <w:tabs>
          <w:tab w:val="left" w:pos="709"/>
        </w:tabs>
        <w:spacing w:after="0"/>
        <w:ind w:right="-1"/>
        <w:rPr>
          <w:sz w:val="16"/>
          <w:szCs w:val="16"/>
        </w:rPr>
      </w:pPr>
    </w:p>
    <w:p w14:paraId="2EE0979B" w14:textId="77777777" w:rsidR="00F579F6" w:rsidRPr="001200D4" w:rsidRDefault="00F579F6" w:rsidP="00F579F6">
      <w:pPr>
        <w:tabs>
          <w:tab w:val="left" w:pos="709"/>
        </w:tabs>
        <w:spacing w:after="0"/>
        <w:ind w:right="-1"/>
        <w:rPr>
          <w:sz w:val="16"/>
          <w:szCs w:val="16"/>
        </w:rPr>
      </w:pPr>
      <w:r w:rsidRPr="001200D4">
        <w:rPr>
          <w:b/>
          <w:sz w:val="16"/>
          <w:szCs w:val="16"/>
        </w:rPr>
        <w:t>Study cycle</w:t>
      </w:r>
      <w:r w:rsidRPr="001200D4">
        <w:rPr>
          <w:sz w:val="16"/>
          <w:szCs w:val="16"/>
        </w:rPr>
        <w:t xml:space="preserve"> : Licence, Master ou Doctorat</w:t>
      </w:r>
    </w:p>
    <w:p w14:paraId="7924CF3A" w14:textId="77777777" w:rsidR="00F579F6" w:rsidRPr="001200D4" w:rsidRDefault="00F579F6" w:rsidP="00F579F6">
      <w:pPr>
        <w:tabs>
          <w:tab w:val="left" w:pos="709"/>
        </w:tabs>
        <w:spacing w:after="0"/>
        <w:ind w:right="-1"/>
        <w:rPr>
          <w:sz w:val="16"/>
          <w:szCs w:val="16"/>
        </w:rPr>
      </w:pPr>
      <w:r w:rsidRPr="001200D4">
        <w:rPr>
          <w:b/>
          <w:sz w:val="16"/>
          <w:szCs w:val="16"/>
        </w:rPr>
        <w:t>Subject area</w:t>
      </w:r>
      <w:r w:rsidRPr="001200D4">
        <w:rPr>
          <w:sz w:val="16"/>
          <w:szCs w:val="16"/>
        </w:rPr>
        <w:t> : ex. Langues (LEA) ou Droit / Gestion (AES) etc.</w:t>
      </w:r>
    </w:p>
    <w:p w14:paraId="142ECD93" w14:textId="77777777" w:rsidR="00F579F6" w:rsidRPr="001200D4" w:rsidRDefault="00F579F6" w:rsidP="00F579F6">
      <w:pPr>
        <w:tabs>
          <w:tab w:val="left" w:pos="709"/>
        </w:tabs>
        <w:spacing w:after="0"/>
        <w:ind w:right="-1"/>
        <w:rPr>
          <w:sz w:val="16"/>
          <w:szCs w:val="16"/>
        </w:rPr>
      </w:pPr>
      <w:r w:rsidRPr="001200D4">
        <w:rPr>
          <w:b/>
          <w:sz w:val="16"/>
          <w:szCs w:val="16"/>
        </w:rPr>
        <w:t>Department</w:t>
      </w:r>
      <w:r w:rsidRPr="001200D4">
        <w:rPr>
          <w:sz w:val="16"/>
          <w:szCs w:val="16"/>
        </w:rPr>
        <w:t> : ex. InfoCom / Langues / etc.</w:t>
      </w:r>
    </w:p>
    <w:p w14:paraId="62912A49" w14:textId="77777777" w:rsidR="00F579F6" w:rsidRPr="001200D4" w:rsidRDefault="00F579F6" w:rsidP="00F579F6">
      <w:pPr>
        <w:tabs>
          <w:tab w:val="left" w:pos="709"/>
        </w:tabs>
        <w:spacing w:after="0"/>
        <w:ind w:right="-1"/>
        <w:rPr>
          <w:sz w:val="16"/>
          <w:szCs w:val="16"/>
          <w:lang w:val="en-US"/>
        </w:rPr>
      </w:pPr>
      <w:r w:rsidRPr="001200D4">
        <w:rPr>
          <w:rFonts w:ascii="Calibri" w:hAnsi="Calibri" w:cs="Calibri"/>
          <w:b/>
          <w:sz w:val="16"/>
          <w:szCs w:val="16"/>
          <w:lang w:val="en-US"/>
        </w:rPr>
        <w:t xml:space="preserve">Planned period of the mobility </w:t>
      </w:r>
      <w:r w:rsidRPr="001200D4">
        <w:rPr>
          <w:rFonts w:ascii="Calibri" w:hAnsi="Calibri" w:cs="Calibri"/>
          <w:sz w:val="16"/>
          <w:szCs w:val="16"/>
          <w:lang w:val="en-US"/>
        </w:rPr>
        <w:t xml:space="preserve">: automne (sem 1), printemps (sem 2) ou année </w:t>
      </w:r>
    </w:p>
    <w:p w14:paraId="761020F6" w14:textId="77777777" w:rsidR="00F579F6" w:rsidRPr="001200D4" w:rsidRDefault="00F579F6" w:rsidP="00F579F6">
      <w:pPr>
        <w:tabs>
          <w:tab w:val="left" w:pos="709"/>
        </w:tabs>
        <w:spacing w:after="0"/>
        <w:ind w:right="-1"/>
        <w:rPr>
          <w:sz w:val="16"/>
          <w:szCs w:val="16"/>
        </w:rPr>
      </w:pPr>
      <w:r w:rsidRPr="001200D4">
        <w:rPr>
          <w:b/>
          <w:sz w:val="16"/>
          <w:szCs w:val="16"/>
        </w:rPr>
        <w:t>Le ISCED-F 2013 search tool</w:t>
      </w:r>
      <w:r w:rsidRPr="001200D4">
        <w:rPr>
          <w:sz w:val="16"/>
          <w:szCs w:val="16"/>
        </w:rPr>
        <w:t xml:space="preserve"> disponible sur </w:t>
      </w:r>
      <w:hyperlink r:id="rId99" w:history="1">
        <w:r w:rsidRPr="001200D4">
          <w:rPr>
            <w:rStyle w:val="Lienhypertexte"/>
            <w:sz w:val="16"/>
            <w:szCs w:val="16"/>
          </w:rPr>
          <w:t>http://ec.europa.eu/education/tools/isced-f_en.htm</w:t>
        </w:r>
      </w:hyperlink>
      <w:r w:rsidRPr="001200D4">
        <w:rPr>
          <w:sz w:val="16"/>
          <w:szCs w:val="16"/>
        </w:rPr>
        <w:t xml:space="preserve"> devra être utilisé pour trouver le domaine d’études du diplôme préparé le plus approchant de celui défini par l’ISCED 2013.</w:t>
      </w:r>
    </w:p>
    <w:p w14:paraId="63CD7387" w14:textId="77777777" w:rsidR="00F579F6" w:rsidRPr="001200D4" w:rsidRDefault="00F579F6" w:rsidP="00F579F6">
      <w:pPr>
        <w:spacing w:after="0"/>
        <w:rPr>
          <w:rFonts w:ascii="Calibri" w:hAnsi="Calibri" w:cs="Arial"/>
          <w:sz w:val="16"/>
          <w:szCs w:val="16"/>
        </w:rPr>
      </w:pPr>
      <w:r w:rsidRPr="001200D4">
        <w:rPr>
          <w:rFonts w:ascii="Calibri" w:hAnsi="Calibri" w:cs="Arial"/>
          <w:b/>
          <w:sz w:val="16"/>
          <w:szCs w:val="16"/>
        </w:rPr>
        <w:t xml:space="preserve">Erasmus+ code : </w:t>
      </w:r>
      <w:r w:rsidRPr="001200D4">
        <w:rPr>
          <w:rFonts w:ascii="Calibri" w:hAnsi="Calibri" w:cs="Arial"/>
          <w:b/>
          <w:sz w:val="16"/>
          <w:szCs w:val="16"/>
          <w:u w:val="single"/>
        </w:rPr>
        <w:t>uniquement pour les pays européens</w:t>
      </w:r>
      <w:r w:rsidRPr="001200D4">
        <w:rPr>
          <w:rFonts w:ascii="Calibri" w:hAnsi="Calibri" w:cs="Arial"/>
          <w:sz w:val="16"/>
          <w:szCs w:val="16"/>
        </w:rPr>
        <w:t> ; pour l’université d’accueil - une simple recherche sur Internet suffit pour le trouver</w:t>
      </w:r>
    </w:p>
    <w:p w14:paraId="5BD5ED1D" w14:textId="77777777" w:rsidR="00F579F6" w:rsidRPr="001200D4" w:rsidRDefault="00F579F6" w:rsidP="00F579F6">
      <w:pPr>
        <w:tabs>
          <w:tab w:val="left" w:pos="709"/>
        </w:tabs>
        <w:spacing w:after="0"/>
        <w:ind w:right="-1"/>
        <w:rPr>
          <w:sz w:val="16"/>
          <w:szCs w:val="16"/>
        </w:rPr>
      </w:pPr>
      <w:r w:rsidRPr="001200D4">
        <w:rPr>
          <w:b/>
          <w:sz w:val="16"/>
          <w:szCs w:val="16"/>
        </w:rPr>
        <w:t>Personne responsable dans l’établissement d’envoi</w:t>
      </w:r>
      <w:r w:rsidRPr="001200D4">
        <w:rPr>
          <w:sz w:val="16"/>
          <w:szCs w:val="16"/>
        </w:rPr>
        <w:t xml:space="preserve"> : votre Tuteur pédagogique à Lyon 3</w:t>
      </w:r>
    </w:p>
    <w:p w14:paraId="38F66107" w14:textId="77777777" w:rsidR="00F579F6" w:rsidRPr="001200D4" w:rsidRDefault="00F579F6" w:rsidP="00F579F6">
      <w:pPr>
        <w:tabs>
          <w:tab w:val="left" w:pos="709"/>
        </w:tabs>
        <w:spacing w:after="0"/>
        <w:ind w:right="-1"/>
        <w:rPr>
          <w:sz w:val="16"/>
          <w:szCs w:val="16"/>
        </w:rPr>
      </w:pPr>
      <w:r w:rsidRPr="001200D4">
        <w:rPr>
          <w:b/>
          <w:sz w:val="16"/>
          <w:szCs w:val="16"/>
        </w:rPr>
        <w:t>Personne responsable dans l’établissement d’accueil</w:t>
      </w:r>
      <w:r w:rsidRPr="001200D4">
        <w:rPr>
          <w:sz w:val="16"/>
          <w:szCs w:val="16"/>
        </w:rPr>
        <w:t xml:space="preserve"> : un universitaire qui a autorité pour approuver les programmes de mobilité des étudiants entrants et qui s’engage à leur apporter une aide au cours de leurs études dans l’établissement d’accueil.</w:t>
      </w:r>
    </w:p>
    <w:p w14:paraId="5EF52E2C" w14:textId="77777777" w:rsidR="00F579F6" w:rsidRPr="001200D4" w:rsidRDefault="00F579F6" w:rsidP="00F579F6">
      <w:pPr>
        <w:tabs>
          <w:tab w:val="left" w:pos="709"/>
        </w:tabs>
        <w:spacing w:after="0"/>
        <w:ind w:right="-1"/>
        <w:rPr>
          <w:sz w:val="16"/>
          <w:szCs w:val="16"/>
        </w:rPr>
      </w:pPr>
    </w:p>
    <w:p w14:paraId="7EF925A6" w14:textId="77777777" w:rsidR="00F579F6" w:rsidRPr="001200D4" w:rsidRDefault="00F579F6" w:rsidP="008B320F">
      <w:pPr>
        <w:pStyle w:val="Paragraphedeliste"/>
        <w:numPr>
          <w:ilvl w:val="0"/>
          <w:numId w:val="28"/>
        </w:numPr>
        <w:tabs>
          <w:tab w:val="left" w:pos="709"/>
        </w:tabs>
        <w:suppressAutoHyphens/>
        <w:spacing w:after="0" w:line="240" w:lineRule="auto"/>
        <w:ind w:right="-1"/>
        <w:contextualSpacing w:val="0"/>
        <w:rPr>
          <w:b/>
          <w:sz w:val="16"/>
          <w:szCs w:val="16"/>
          <w:u w:val="single"/>
        </w:rPr>
      </w:pPr>
      <w:r w:rsidRPr="001200D4">
        <w:rPr>
          <w:b/>
          <w:sz w:val="16"/>
          <w:szCs w:val="16"/>
          <w:u w:val="single"/>
        </w:rPr>
        <w:t xml:space="preserve">Références dans le contrat d’études </w:t>
      </w:r>
    </w:p>
    <w:p w14:paraId="37263F13" w14:textId="77777777" w:rsidR="00F579F6" w:rsidRPr="001200D4" w:rsidRDefault="00F579F6" w:rsidP="00F579F6">
      <w:pPr>
        <w:tabs>
          <w:tab w:val="left" w:pos="709"/>
        </w:tabs>
        <w:spacing w:after="0"/>
        <w:ind w:right="-1"/>
        <w:rPr>
          <w:sz w:val="16"/>
          <w:szCs w:val="16"/>
        </w:rPr>
      </w:pPr>
    </w:p>
    <w:p w14:paraId="514E99C9" w14:textId="77777777" w:rsidR="00F579F6" w:rsidRPr="001200D4" w:rsidRDefault="00F579F6" w:rsidP="00F579F6">
      <w:pPr>
        <w:spacing w:after="0"/>
        <w:rPr>
          <w:rFonts w:ascii="Calibri" w:hAnsi="Calibri"/>
          <w:sz w:val="16"/>
          <w:szCs w:val="16"/>
          <w:u w:val="single"/>
        </w:rPr>
      </w:pPr>
      <w:r w:rsidRPr="001200D4">
        <w:rPr>
          <w:b/>
          <w:sz w:val="16"/>
          <w:szCs w:val="16"/>
        </w:rPr>
        <w:t>*</w:t>
      </w:r>
      <w:r w:rsidRPr="001200D4">
        <w:rPr>
          <w:rFonts w:ascii="Calibri" w:hAnsi="Calibri" w:cs="Calibri"/>
          <w:sz w:val="16"/>
          <w:szCs w:val="16"/>
        </w:rPr>
        <w:t xml:space="preserve">Le niveau de compétence linguistique en _______________ </w:t>
      </w:r>
      <w:r w:rsidRPr="001200D4">
        <w:rPr>
          <w:rFonts w:ascii="Calibri" w:hAnsi="Calibri" w:cs="Calibri"/>
          <w:i/>
          <w:sz w:val="16"/>
          <w:szCs w:val="16"/>
        </w:rPr>
        <w:t>[</w:t>
      </w:r>
      <w:r w:rsidRPr="001200D4">
        <w:rPr>
          <w:rFonts w:ascii="Calibri" w:hAnsi="Calibri" w:cs="Calibri"/>
          <w:sz w:val="16"/>
          <w:szCs w:val="16"/>
        </w:rPr>
        <w:t>langue principale d’enseignement sur place</w:t>
      </w:r>
      <w:r w:rsidRPr="001200D4">
        <w:rPr>
          <w:rFonts w:ascii="Calibri" w:hAnsi="Calibri" w:cs="Calibri"/>
          <w:i/>
          <w:sz w:val="16"/>
          <w:szCs w:val="16"/>
        </w:rPr>
        <w:t>]</w:t>
      </w:r>
      <w:r w:rsidRPr="001200D4">
        <w:rPr>
          <w:rFonts w:ascii="Calibri" w:hAnsi="Calibri" w:cs="Calibri"/>
          <w:sz w:val="16"/>
          <w:szCs w:val="16"/>
        </w:rPr>
        <w:t xml:space="preserve"> que l’étudiant possède ou s’engage à acquérir avant le début de la période d’études : </w:t>
      </w:r>
      <w:r w:rsidRPr="001200D4">
        <w:rPr>
          <w:rFonts w:ascii="Calibri" w:hAnsi="Calibri"/>
          <w:sz w:val="16"/>
          <w:szCs w:val="16"/>
        </w:rPr>
        <w:t xml:space="preserve">consultez </w:t>
      </w:r>
      <w:hyperlink r:id="rId100" w:history="1">
        <w:r w:rsidRPr="001200D4">
          <w:rPr>
            <w:rStyle w:val="Lienhypertexte"/>
            <w:rFonts w:ascii="Calibri" w:hAnsi="Calibri"/>
            <w:b/>
            <w:sz w:val="16"/>
            <w:szCs w:val="16"/>
          </w:rPr>
          <w:t>Common European Framework of Reference for Languages (CEFR)</w:t>
        </w:r>
      </w:hyperlink>
      <w:r w:rsidRPr="001200D4">
        <w:rPr>
          <w:rStyle w:val="Lienhypertexte"/>
          <w:rFonts w:ascii="Calibri" w:hAnsi="Calibri"/>
          <w:sz w:val="16"/>
          <w:szCs w:val="16"/>
        </w:rPr>
        <w:t xml:space="preserve"> </w:t>
      </w:r>
      <w:hyperlink r:id="rId101" w:history="1">
        <w:r w:rsidRPr="001200D4">
          <w:rPr>
            <w:rStyle w:val="Lienhypertexte"/>
            <w:rFonts w:ascii="Calibri" w:hAnsi="Calibri" w:cs="Calibri"/>
            <w:sz w:val="16"/>
            <w:szCs w:val="16"/>
          </w:rPr>
          <w:t>http://europass.cedefop.europa.eu/en/resources/european-language-levels-cefr</w:t>
        </w:r>
      </w:hyperlink>
    </w:p>
    <w:p w14:paraId="4F6EA4B6" w14:textId="77777777" w:rsidR="00F579F6" w:rsidRPr="001200D4" w:rsidRDefault="00F579F6" w:rsidP="00F579F6">
      <w:pPr>
        <w:pStyle w:val="Paragraphedeliste"/>
        <w:ind w:left="0"/>
        <w:rPr>
          <w:rFonts w:cs="Calibri"/>
          <w:sz w:val="16"/>
          <w:szCs w:val="16"/>
        </w:rPr>
      </w:pPr>
    </w:p>
    <w:p w14:paraId="62B1BB26" w14:textId="77777777" w:rsidR="00F579F6" w:rsidRPr="001200D4" w:rsidRDefault="00F579F6" w:rsidP="00F579F6">
      <w:pPr>
        <w:pStyle w:val="Paragraphedeliste"/>
        <w:ind w:left="0"/>
        <w:rPr>
          <w:rFonts w:cs="Calibri"/>
          <w:sz w:val="16"/>
          <w:szCs w:val="16"/>
        </w:rPr>
      </w:pPr>
      <w:r w:rsidRPr="001200D4">
        <w:rPr>
          <w:rFonts w:cs="Calibri"/>
          <w:sz w:val="16"/>
          <w:szCs w:val="16"/>
        </w:rPr>
        <w:t>** Veuillez reporter un à un les cours que vous auriez suivis à Lyon 3.</w:t>
      </w:r>
    </w:p>
    <w:p w14:paraId="57658342" w14:textId="77777777" w:rsidR="00F579F6" w:rsidRPr="001200D4" w:rsidRDefault="00F579F6" w:rsidP="00F579F6">
      <w:pPr>
        <w:pStyle w:val="Paragraphedeliste"/>
        <w:ind w:left="0"/>
        <w:rPr>
          <w:rFonts w:cs="Calibri"/>
          <w:sz w:val="16"/>
          <w:szCs w:val="16"/>
        </w:rPr>
      </w:pPr>
    </w:p>
    <w:p w14:paraId="6C696EBD" w14:textId="77777777" w:rsidR="00F579F6" w:rsidRPr="001200D4" w:rsidRDefault="00F579F6" w:rsidP="00F579F6">
      <w:pPr>
        <w:tabs>
          <w:tab w:val="left" w:pos="709"/>
        </w:tabs>
        <w:spacing w:after="0"/>
        <w:ind w:right="-1"/>
        <w:rPr>
          <w:sz w:val="16"/>
          <w:szCs w:val="16"/>
        </w:rPr>
      </w:pPr>
      <w:r w:rsidRPr="001200D4">
        <w:rPr>
          <w:sz w:val="16"/>
          <w:szCs w:val="16"/>
        </w:rPr>
        <w:t>***ENGAGEMENT DES 3 PARTIES</w:t>
      </w:r>
    </w:p>
    <w:p w14:paraId="23CA3ADA" w14:textId="77777777" w:rsidR="00F579F6" w:rsidRPr="001200D4" w:rsidRDefault="00F579F6" w:rsidP="00F579F6">
      <w:pPr>
        <w:tabs>
          <w:tab w:val="left" w:pos="709"/>
        </w:tabs>
        <w:spacing w:after="0"/>
        <w:ind w:right="-1"/>
        <w:rPr>
          <w:sz w:val="16"/>
          <w:szCs w:val="16"/>
        </w:rPr>
      </w:pPr>
    </w:p>
    <w:p w14:paraId="20409025" w14:textId="77777777" w:rsidR="00F579F6" w:rsidRPr="001200D4" w:rsidRDefault="00F579F6" w:rsidP="00F579F6">
      <w:pPr>
        <w:tabs>
          <w:tab w:val="left" w:pos="709"/>
        </w:tabs>
        <w:spacing w:after="0"/>
        <w:ind w:right="-1"/>
        <w:rPr>
          <w:sz w:val="16"/>
          <w:szCs w:val="16"/>
        </w:rPr>
      </w:pPr>
      <w:r w:rsidRPr="001200D4">
        <w:rPr>
          <w:sz w:val="16"/>
          <w:szCs w:val="16"/>
        </w:rPr>
        <w:t>En signant ce document, l’étudiant, l’établissement d’envoi et l’établissement d’accueil confirment qu’ils approuvent le contrat d’études proposé et qu’ils se conforment aux dispositions acceptées par les 3 parties. Les établissements d’envoi et d’accueil se soumettent à appliquer tous les principes de la Charte Erasmus pour l’enseignement supérieur (ECHE) relatifs aux mobilités d’études (ou les principes de l’accord interinstitutionnel pour les établissements situés dans les pays partenaires).</w:t>
      </w:r>
    </w:p>
    <w:p w14:paraId="67E691D6" w14:textId="77777777" w:rsidR="00F579F6" w:rsidRPr="001200D4" w:rsidRDefault="00F579F6" w:rsidP="00F579F6">
      <w:pPr>
        <w:tabs>
          <w:tab w:val="left" w:pos="709"/>
        </w:tabs>
        <w:spacing w:after="0"/>
        <w:ind w:right="-1"/>
        <w:rPr>
          <w:sz w:val="16"/>
          <w:szCs w:val="16"/>
        </w:rPr>
      </w:pPr>
      <w:r w:rsidRPr="001200D4">
        <w:rPr>
          <w:sz w:val="16"/>
          <w:szCs w:val="16"/>
        </w:rPr>
        <w:t>L’établissement d’accueil atteste que les cours listés dans le tableau A sont conformes à son catalogue de cours.</w:t>
      </w:r>
    </w:p>
    <w:p w14:paraId="1375BA01" w14:textId="77777777" w:rsidR="00F579F6" w:rsidRPr="001200D4" w:rsidRDefault="00F579F6" w:rsidP="00F579F6">
      <w:pPr>
        <w:tabs>
          <w:tab w:val="left" w:pos="709"/>
        </w:tabs>
        <w:spacing w:after="0"/>
        <w:ind w:right="-1"/>
        <w:rPr>
          <w:sz w:val="16"/>
          <w:szCs w:val="16"/>
        </w:rPr>
      </w:pPr>
      <w:r w:rsidRPr="001200D4">
        <w:rPr>
          <w:sz w:val="16"/>
          <w:szCs w:val="16"/>
        </w:rPr>
        <w:t>L’établissement d’envoi s’engage à reconnaître tous les crédits obtenus dans l’établissement d’accueil pour tous les cours pleinement validés et à les comptabiliser dans le diplôme de l’étudiant, comme indiqué dans le tableau B. Toute exception à cette règle doit être indiquée dans une annexe au présent contrat d’études et acceptée par les 3 parties.</w:t>
      </w:r>
    </w:p>
    <w:p w14:paraId="266D6420" w14:textId="77777777" w:rsidR="00F579F6" w:rsidRPr="001200D4" w:rsidRDefault="00F579F6" w:rsidP="00F579F6">
      <w:pPr>
        <w:tabs>
          <w:tab w:val="left" w:pos="709"/>
        </w:tabs>
        <w:spacing w:after="0"/>
        <w:ind w:right="-1"/>
        <w:rPr>
          <w:sz w:val="16"/>
          <w:szCs w:val="16"/>
        </w:rPr>
      </w:pPr>
      <w:r w:rsidRPr="001200D4">
        <w:rPr>
          <w:sz w:val="16"/>
          <w:szCs w:val="16"/>
        </w:rPr>
        <w:t>L’étudiant et l’établissement d’accueil communiqueront à l’établissement d’envoi tout problème ou changement relatifs au programme de mobilité proposé, aux personnes responsables et/ou à la période d’études.</w:t>
      </w:r>
    </w:p>
    <w:p w14:paraId="058EB6FB" w14:textId="77777777" w:rsidR="00F579F6" w:rsidRPr="001200D4" w:rsidRDefault="00F579F6">
      <w:pPr>
        <w:rPr>
          <w:rFonts w:asciiTheme="majorHAnsi" w:hAnsiTheme="majorHAnsi"/>
          <w:b/>
          <w:sz w:val="36"/>
          <w:szCs w:val="36"/>
        </w:rPr>
      </w:pPr>
    </w:p>
    <w:p w14:paraId="058CA1D0" w14:textId="583B053D" w:rsidR="00F579F6" w:rsidRPr="001200D4" w:rsidRDefault="003862D1">
      <w:pPr>
        <w:rPr>
          <w:b/>
          <w:sz w:val="16"/>
          <w:szCs w:val="16"/>
        </w:rPr>
      </w:pPr>
      <w:r w:rsidRPr="001200D4">
        <w:rPr>
          <w:b/>
          <w:sz w:val="16"/>
          <w:szCs w:val="16"/>
        </w:rPr>
        <w:t>* Document sujet à modification, fourni à titre purement indicatif</w:t>
      </w:r>
      <w:r w:rsidR="00F579F6" w:rsidRPr="001200D4">
        <w:rPr>
          <w:b/>
          <w:sz w:val="16"/>
          <w:szCs w:val="16"/>
        </w:rPr>
        <w:br w:type="page"/>
      </w:r>
    </w:p>
    <w:p w14:paraId="4BE6ABB7" w14:textId="77777777" w:rsidR="00F579F6" w:rsidRPr="001200D4" w:rsidRDefault="00F579F6">
      <w:pPr>
        <w:rPr>
          <w:rFonts w:asciiTheme="majorHAnsi" w:hAnsiTheme="majorHAnsi"/>
          <w:b/>
          <w:sz w:val="36"/>
          <w:szCs w:val="36"/>
        </w:rPr>
      </w:pPr>
    </w:p>
    <w:p w14:paraId="3BDBAB6E" w14:textId="729B8D58" w:rsidR="003E6A28" w:rsidRPr="001200D4" w:rsidRDefault="003E6A28" w:rsidP="009803B6">
      <w:pPr>
        <w:rPr>
          <w:rFonts w:ascii="Times New Roman" w:eastAsia="Times New Roman" w:hAnsi="Times New Roman" w:cs="Times New Roman"/>
          <w:sz w:val="24"/>
          <w:szCs w:val="24"/>
          <w:lang w:eastAsia="fr-FR"/>
        </w:rPr>
      </w:pPr>
      <w:r w:rsidRPr="001200D4">
        <w:rPr>
          <w:rFonts w:asciiTheme="majorHAnsi" w:hAnsiTheme="majorHAnsi"/>
          <w:b/>
          <w:sz w:val="36"/>
          <w:szCs w:val="36"/>
        </w:rPr>
        <w:t xml:space="preserve">ANNEXE </w:t>
      </w:r>
      <w:r w:rsidR="00F579F6" w:rsidRPr="001200D4">
        <w:rPr>
          <w:rFonts w:asciiTheme="majorHAnsi" w:hAnsiTheme="majorHAnsi"/>
          <w:b/>
          <w:sz w:val="36"/>
          <w:szCs w:val="36"/>
        </w:rPr>
        <w:t>5</w:t>
      </w:r>
      <w:r w:rsidR="006F6CCD" w:rsidRPr="001200D4">
        <w:rPr>
          <w:rFonts w:ascii="Times New Roman" w:eastAsia="Times New Roman" w:hAnsi="Times New Roman" w:cs="Times New Roman"/>
          <w:sz w:val="24"/>
          <w:szCs w:val="24"/>
          <w:lang w:eastAsia="fr-FR"/>
        </w:rPr>
        <w:t> </w:t>
      </w:r>
      <w:r w:rsidR="001B37FF" w:rsidRPr="001200D4">
        <w:rPr>
          <w:rFonts w:ascii="Times New Roman" w:eastAsia="Times New Roman" w:hAnsi="Times New Roman" w:cs="Times New Roman"/>
          <w:sz w:val="24"/>
          <w:szCs w:val="24"/>
          <w:lang w:eastAsia="fr-FR"/>
        </w:rPr>
        <w:t xml:space="preserve">: </w:t>
      </w:r>
      <w:r w:rsidR="001B37FF" w:rsidRPr="001200D4">
        <w:rPr>
          <w:rFonts w:asciiTheme="majorHAnsi" w:hAnsiTheme="majorHAnsi"/>
          <w:b/>
          <w:sz w:val="36"/>
          <w:szCs w:val="36"/>
        </w:rPr>
        <w:t xml:space="preserve">Maquettes du Master </w:t>
      </w:r>
      <w:r w:rsidRPr="001200D4">
        <w:rPr>
          <w:rFonts w:asciiTheme="majorHAnsi" w:hAnsiTheme="majorHAnsi"/>
          <w:b/>
          <w:color w:val="000000" w:themeColor="text1"/>
          <w:sz w:val="28"/>
          <w:szCs w:val="28"/>
          <w14:shadow w14:blurRad="60007" w14:dist="310007" w14:dir="7680000" w14:sx="100000" w14:sy="30000" w14:kx="1300200" w14:ky="0" w14:algn="ctr">
            <w14:srgbClr w14:val="000000">
              <w14:alpha w14:val="68000"/>
            </w14:srgbClr>
          </w14:shadow>
        </w:rPr>
        <w:t xml:space="preserve">mention </w:t>
      </w:r>
      <w:r w:rsidR="006F6CCD" w:rsidRPr="001200D4">
        <w:rPr>
          <w:rFonts w:asciiTheme="majorHAnsi" w:hAnsiTheme="majorHAnsi"/>
          <w:b/>
          <w:color w:val="000000" w:themeColor="text1"/>
          <w:sz w:val="28"/>
          <w:szCs w:val="28"/>
          <w14:shadow w14:blurRad="60007" w14:dist="310007" w14:dir="7680000" w14:sx="100000" w14:sy="30000" w14:kx="1300200" w14:ky="0" w14:algn="ctr">
            <w14:srgbClr w14:val="000000">
              <w14:alpha w14:val="68000"/>
            </w14:srgbClr>
          </w14:shadow>
        </w:rPr>
        <w:t>« Traduction et Interprétation », parcours « </w:t>
      </w:r>
      <w:r w:rsidR="001B37FF" w:rsidRPr="001200D4">
        <w:rPr>
          <w:rFonts w:asciiTheme="majorHAnsi" w:hAnsiTheme="majorHAnsi"/>
          <w:b/>
          <w:color w:val="000000" w:themeColor="text1"/>
          <w:sz w:val="28"/>
          <w:szCs w:val="28"/>
          <w14:shadow w14:blurRad="60007" w14:dist="310007" w14:dir="7680000" w14:sx="100000" w14:sy="30000" w14:kx="1300200" w14:ky="0" w14:algn="ctr">
            <w14:srgbClr w14:val="000000">
              <w14:alpha w14:val="68000"/>
            </w14:srgbClr>
          </w14:shadow>
        </w:rPr>
        <w:t xml:space="preserve">Traducteur Commercial </w:t>
      </w:r>
      <w:r w:rsidR="006F6CCD" w:rsidRPr="001200D4">
        <w:rPr>
          <w:rFonts w:asciiTheme="majorHAnsi" w:hAnsiTheme="majorHAnsi"/>
          <w:b/>
          <w:color w:val="000000" w:themeColor="text1"/>
          <w:sz w:val="28"/>
          <w:szCs w:val="28"/>
          <w14:shadow w14:blurRad="60007" w14:dist="310007" w14:dir="7680000" w14:sx="100000" w14:sy="30000" w14:kx="1300200" w14:ky="0" w14:algn="ctr">
            <w14:srgbClr w14:val="000000">
              <w14:alpha w14:val="68000"/>
            </w14:srgbClr>
          </w14:shadow>
        </w:rPr>
        <w:t>e</w:t>
      </w:r>
      <w:r w:rsidR="001B37FF" w:rsidRPr="001200D4">
        <w:rPr>
          <w:rFonts w:asciiTheme="majorHAnsi" w:hAnsiTheme="majorHAnsi"/>
          <w:b/>
          <w:color w:val="000000" w:themeColor="text1"/>
          <w:sz w:val="28"/>
          <w:szCs w:val="28"/>
          <w14:shadow w14:blurRad="60007" w14:dist="310007" w14:dir="7680000" w14:sx="100000" w14:sy="30000" w14:kx="1300200" w14:ky="0" w14:algn="ctr">
            <w14:srgbClr w14:val="000000">
              <w14:alpha w14:val="68000"/>
            </w14:srgbClr>
          </w14:shadow>
        </w:rPr>
        <w:t>t Juridique</w:t>
      </w:r>
      <w:r w:rsidR="006F6CCD" w:rsidRPr="001200D4">
        <w:rPr>
          <w:rFonts w:asciiTheme="majorHAnsi" w:hAnsiTheme="majorHAnsi"/>
          <w:b/>
          <w:color w:val="000000" w:themeColor="text1"/>
          <w:sz w:val="28"/>
          <w:szCs w:val="28"/>
          <w14:shadow w14:blurRad="60007" w14:dist="310007" w14:dir="7680000" w14:sx="100000" w14:sy="30000" w14:kx="1300200" w14:ky="0" w14:algn="ctr">
            <w14:srgbClr w14:val="000000">
              <w14:alpha w14:val="68000"/>
            </w14:srgbClr>
          </w14:shadow>
        </w:rPr>
        <w:t> »</w:t>
      </w:r>
      <w:r w:rsidR="001B37FF" w:rsidRPr="001200D4">
        <w:rPr>
          <w:rFonts w:asciiTheme="majorHAnsi" w:hAnsiTheme="majorHAnsi"/>
          <w:b/>
          <w:color w:val="000000" w:themeColor="text1"/>
          <w:sz w:val="24"/>
          <w:szCs w:val="24"/>
          <w14:shadow w14:blurRad="60007" w14:dist="310007" w14:dir="7680000" w14:sx="100000" w14:sy="30000" w14:kx="1300200" w14:ky="0" w14:algn="ctr">
            <w14:srgbClr w14:val="000000">
              <w14:alpha w14:val="68000"/>
            </w14:srgbClr>
          </w14:shadow>
        </w:rPr>
        <w:t xml:space="preserve"> </w:t>
      </w:r>
    </w:p>
    <w:p w14:paraId="38FE6A1E" w14:textId="77777777" w:rsidR="003E6A28" w:rsidRPr="001200D4" w:rsidRDefault="003E6A28" w:rsidP="003E6A28">
      <w:pPr>
        <w:tabs>
          <w:tab w:val="left" w:pos="2145"/>
        </w:tabs>
        <w:rPr>
          <w:sz w:val="12"/>
          <w:szCs w:val="12"/>
        </w:rPr>
      </w:pPr>
    </w:p>
    <w:p w14:paraId="1339CFE0" w14:textId="77777777" w:rsidR="003E6A28" w:rsidRPr="001200D4" w:rsidRDefault="003E6A28" w:rsidP="003E6A28">
      <w:pPr>
        <w:tabs>
          <w:tab w:val="left" w:pos="2145"/>
        </w:tabs>
        <w:rPr>
          <w:sz w:val="12"/>
          <w:szCs w:val="12"/>
        </w:rPr>
      </w:pPr>
    </w:p>
    <w:p w14:paraId="3B8D9E83" w14:textId="77777777" w:rsidR="00685AB1" w:rsidRPr="001200D4" w:rsidRDefault="00685AB1"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4306DE95" w14:textId="36394DFE" w:rsidR="00685AB1" w:rsidRPr="001200D4" w:rsidRDefault="00685AB1"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7995CF8B" w14:textId="245ED78C" w:rsidR="00685AB1" w:rsidRPr="001200D4" w:rsidRDefault="00685AB1"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03480A66" w14:textId="77777777" w:rsidR="00685AB1" w:rsidRPr="001200D4" w:rsidRDefault="00685AB1"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7DC3AB1D" w14:textId="77777777" w:rsidR="00685AB1" w:rsidRPr="001200D4" w:rsidRDefault="00685AB1"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5688835A" w14:textId="77777777" w:rsidR="00685AB1" w:rsidRPr="001200D4" w:rsidRDefault="00685AB1"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4E24025D" w14:textId="77777777" w:rsidR="00685AB1" w:rsidRPr="001200D4" w:rsidRDefault="00685AB1"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567B8E7D" w14:textId="77777777" w:rsidR="00685AB1" w:rsidRPr="001200D4" w:rsidRDefault="00685AB1"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5D16300B" w14:textId="77777777" w:rsidR="00685AB1" w:rsidRPr="001200D4" w:rsidRDefault="00685AB1" w:rsidP="00906E4E">
      <w:pPr>
        <w:autoSpaceDE w:val="0"/>
        <w:autoSpaceDN w:val="0"/>
        <w:spacing w:after="0" w:line="240" w:lineRule="auto"/>
        <w:jc w:val="both"/>
        <w:rPr>
          <w:rFonts w:ascii="Times New Roman" w:eastAsia="Times New Roman" w:hAnsi="Times New Roman" w:cs="Times New Roman"/>
          <w:sz w:val="24"/>
          <w:szCs w:val="24"/>
          <w:lang w:eastAsia="fr-FR"/>
        </w:rPr>
      </w:pPr>
    </w:p>
    <w:tbl>
      <w:tblPr>
        <w:tblStyle w:val="Grilledutableau"/>
        <w:tblpPr w:leftFromText="141" w:rightFromText="141" w:vertAnchor="page" w:horzAnchor="margin" w:tblpY="2356"/>
        <w:tblW w:w="10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96"/>
        <w:gridCol w:w="6"/>
      </w:tblGrid>
      <w:tr w:rsidR="00A0689C" w:rsidRPr="001200D4" w14:paraId="016791CF" w14:textId="77777777" w:rsidTr="00FC7848">
        <w:trPr>
          <w:trHeight w:val="4954"/>
        </w:trPr>
        <w:tc>
          <w:tcPr>
            <w:tcW w:w="2410" w:type="dxa"/>
          </w:tcPr>
          <w:p w14:paraId="0118DFEE" w14:textId="60A4EA47" w:rsidR="00A0689C" w:rsidRPr="001200D4" w:rsidRDefault="00A0689C" w:rsidP="00FC7848">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200D4">
              <w:rPr>
                <w:rFonts w:ascii="Batang" w:eastAsia="Batang" w:hAnsi="Batang"/>
                <w:b/>
                <w:smallCaps/>
                <w:noProof/>
                <w:sz w:val="24"/>
                <w:szCs w:val="24"/>
              </w:rPr>
              <w:lastRenderedPageBreak/>
              <mc:AlternateContent>
                <mc:Choice Requires="wps">
                  <w:drawing>
                    <wp:anchor distT="0" distB="0" distL="114300" distR="114300" simplePos="0" relativeHeight="251664896" behindDoc="0" locked="0" layoutInCell="1" allowOverlap="1" wp14:anchorId="35A83BAE" wp14:editId="12064487">
                      <wp:simplePos x="0" y="0"/>
                      <wp:positionH relativeFrom="column">
                        <wp:posOffset>431165</wp:posOffset>
                      </wp:positionH>
                      <wp:positionV relativeFrom="paragraph">
                        <wp:posOffset>438150</wp:posOffset>
                      </wp:positionV>
                      <wp:extent cx="5676900" cy="232410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676900" cy="23241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504A892" w14:textId="77777777" w:rsidR="007D16BD" w:rsidRPr="0075674E" w:rsidRDefault="007D16BD" w:rsidP="00A0689C">
                                  <w:pPr>
                                    <w:jc w:val="center"/>
                                    <w:rPr>
                                      <w:rFonts w:ascii="Calibri" w:hAnsi="Calibri"/>
                                      <w:b/>
                                      <w:color w:val="000000" w:themeColor="text1"/>
                                      <w:sz w:val="36"/>
                                      <w:szCs w:val="36"/>
                                      <w14:shadow w14:blurRad="60007" w14:dist="310007" w14:dir="7680000" w14:sx="100000" w14:sy="30000" w14:kx="1300200" w14:ky="0" w14:algn="ctr">
                                        <w14:srgbClr w14:val="000000">
                                          <w14:alpha w14:val="68000"/>
                                        </w14:srgbClr>
                                      </w14:shadow>
                                    </w:rPr>
                                  </w:pPr>
                                  <w:r>
                                    <w:rPr>
                                      <w:rFonts w:ascii="Calibri" w:hAnsi="Calibri"/>
                                      <w:b/>
                                      <w:color w:val="000000" w:themeColor="text1"/>
                                      <w:sz w:val="36"/>
                                      <w:szCs w:val="36"/>
                                      <w14:shadow w14:blurRad="60007" w14:dist="310007" w14:dir="7680000" w14:sx="100000" w14:sy="30000" w14:kx="1300200" w14:ky="0" w14:algn="ctr">
                                        <w14:srgbClr w14:val="000000">
                                          <w14:alpha w14:val="68000"/>
                                        </w14:srgbClr>
                                      </w14:shadow>
                                    </w:rPr>
                                    <w:t>Organisation du cursus / Régime Général</w:t>
                                  </w:r>
                                </w:p>
                                <w:p w14:paraId="7EC3D203" w14:textId="77777777" w:rsidR="007D16BD" w:rsidRDefault="007D16BD" w:rsidP="00A0689C">
                                  <w:pPr>
                                    <w:jc w:val="center"/>
                                    <w:rPr>
                                      <w:rFonts w:ascii="Calibri" w:hAnsi="Calibri"/>
                                      <w:b/>
                                      <w:color w:val="4F81BD" w:themeColor="accent1"/>
                                      <w:sz w:val="40"/>
                                      <w:szCs w:val="40"/>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Calibri" w:hAnsi="Calibri"/>
                                      <w:b/>
                                      <w:color w:val="000000" w:themeColor="text1"/>
                                      <w:sz w:val="36"/>
                                      <w:szCs w:val="36"/>
                                      <w14:shadow w14:blurRad="60007" w14:dist="310007" w14:dir="7680000" w14:sx="100000" w14:sy="30000" w14:kx="1300200" w14:ky="0" w14:algn="ctr">
                                        <w14:srgbClr w14:val="000000">
                                          <w14:alpha w14:val="68000"/>
                                        </w14:srgbClr>
                                      </w14:shadow>
                                    </w:rPr>
                                    <w:t>MASTER ARTS – LETTRES – LANGUES</w:t>
                                  </w:r>
                                  <w:r>
                                    <w:rPr>
                                      <w:rFonts w:ascii="Calibri" w:hAnsi="Calibri"/>
                                      <w:b/>
                                      <w:color w:val="4F81BD" w:themeColor="accent1"/>
                                      <w:sz w:val="40"/>
                                      <w:szCs w:val="40"/>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14:paraId="395CA949" w14:textId="77777777" w:rsidR="007D16BD" w:rsidRPr="007977EB" w:rsidRDefault="007D16BD" w:rsidP="00A0689C">
                                  <w:pPr>
                                    <w:jc w:val="center"/>
                                    <w:rPr>
                                      <w:rFonts w:ascii="Calibri" w:hAnsi="Calibri"/>
                                      <w:color w:val="4F81BD" w:themeColor="accent1"/>
                                      <w:sz w:val="40"/>
                                      <w:szCs w:val="40"/>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Calibri" w:hAnsi="Calibri"/>
                                      <w:b/>
                                      <w:color w:val="4F81BD" w:themeColor="accent1"/>
                                      <w:sz w:val="40"/>
                                      <w:szCs w:val="40"/>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977EB">
                                    <w:rPr>
                                      <w:rFonts w:ascii="Calibri" w:hAnsi="Calibri"/>
                                      <w:color w:val="000000" w:themeColor="text1"/>
                                      <w:sz w:val="36"/>
                                      <w:szCs w:val="36"/>
                                      <w14:shadow w14:blurRad="60007" w14:dist="310007" w14:dir="7680000" w14:sx="100000" w14:sy="30000" w14:kx="1300200" w14:ky="0" w14:algn="ctr">
                                        <w14:srgbClr w14:val="000000">
                                          <w14:alpha w14:val="68000"/>
                                        </w14:srgbClr>
                                      </w14:shadow>
                                    </w:rPr>
                                    <w:t xml:space="preserve">mention </w:t>
                                  </w:r>
                                  <w:r>
                                    <w:rPr>
                                      <w:rFonts w:ascii="Calibri" w:hAnsi="Calibri"/>
                                      <w:b/>
                                      <w:color w:val="000000" w:themeColor="text1"/>
                                      <w:sz w:val="36"/>
                                      <w:szCs w:val="36"/>
                                      <w14:shadow w14:blurRad="60007" w14:dist="310007" w14:dir="7680000" w14:sx="100000" w14:sy="30000" w14:kx="1300200" w14:ky="0" w14:algn="ctr">
                                        <w14:srgbClr w14:val="000000">
                                          <w14:alpha w14:val="68000"/>
                                        </w14:srgbClr>
                                      </w14:shadow>
                                    </w:rPr>
                                    <w:t>Traduction et Interprétation</w:t>
                                  </w:r>
                                </w:p>
                                <w:p w14:paraId="32D73A73" w14:textId="77777777" w:rsidR="007D16BD" w:rsidRDefault="007D16BD" w:rsidP="00A0689C">
                                  <w:pPr>
                                    <w:jc w:val="center"/>
                                    <w:rPr>
                                      <w:rFonts w:ascii="Calibri" w:hAnsi="Calibri"/>
                                      <w:b/>
                                      <w:color w:val="000000" w:themeColor="text1"/>
                                      <w:sz w:val="28"/>
                                      <w:szCs w:val="28"/>
                                      <w14:shadow w14:blurRad="60007" w14:dist="310007" w14:dir="7680000" w14:sx="100000" w14:sy="30000" w14:kx="1300200" w14:ky="0" w14:algn="ctr">
                                        <w14:srgbClr w14:val="000000">
                                          <w14:alpha w14:val="68000"/>
                                        </w14:srgbClr>
                                      </w14:shadow>
                                    </w:rPr>
                                  </w:pPr>
                                  <w:r>
                                    <w:rPr>
                                      <w:rFonts w:ascii="Calibri" w:hAnsi="Calibri"/>
                                      <w:b/>
                                      <w:color w:val="000000" w:themeColor="text1"/>
                                      <w:sz w:val="28"/>
                                      <w:szCs w:val="28"/>
                                      <w14:shadow w14:blurRad="60007" w14:dist="310007" w14:dir="7680000" w14:sx="100000" w14:sy="30000" w14:kx="1300200" w14:ky="0" w14:algn="ctr">
                                        <w14:srgbClr w14:val="000000">
                                          <w14:alpha w14:val="68000"/>
                                        </w14:srgbClr>
                                      </w14:shadow>
                                    </w:rPr>
                                    <w:t>Parcours  Traducteur Commercial et Juridique</w:t>
                                  </w:r>
                                </w:p>
                                <w:p w14:paraId="05EA1AF5" w14:textId="77777777" w:rsidR="007D16BD" w:rsidRPr="001513CB" w:rsidRDefault="007D16BD" w:rsidP="00A0689C">
                                  <w:pPr>
                                    <w:jc w:val="center"/>
                                    <w:rPr>
                                      <w:b/>
                                      <w:sz w:val="28"/>
                                      <w:szCs w:val="28"/>
                                    </w:rPr>
                                  </w:pPr>
                                  <w:r>
                                    <w:rPr>
                                      <w:rFonts w:ascii="Calibri" w:hAnsi="Calibri"/>
                                      <w:b/>
                                      <w:color w:val="000000" w:themeColor="text1"/>
                                      <w:sz w:val="28"/>
                                      <w:szCs w:val="28"/>
                                      <w14:shadow w14:blurRad="60007" w14:dist="310007" w14:dir="7680000" w14:sx="100000" w14:sy="30000" w14:kx="1300200" w14:ky="0" w14:algn="ctr">
                                        <w14:srgbClr w14:val="000000">
                                          <w14:alpha w14:val="68000"/>
                                        </w14:srgbClr>
                                      </w14:shadow>
                                    </w:rPr>
                                    <w:t>Anglais / Allemand, Espagnol, Italien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83BAE" id="Rectangle à coins arrondis 13" o:spid="_x0000_s1040" style="position:absolute;margin-left:33.95pt;margin-top:34.5pt;width:447pt;height:1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" fillcolor="white [3201]" strokecolor="#4bacc6 [3208]" strokeweight="2pt">
                      <v:textbox>
                        <w:txbxContent>
                          <w:p w14:paraId="6504A892" w14:textId="77777777" w:rsidR="007D16BD" w:rsidRPr="0075674E" w:rsidRDefault="007D16BD" w:rsidP="00A0689C">
                            <w:pPr>
                              <w:jc w:val="center"/>
                              <w:rPr>
                                <w:rFonts w:ascii="Calibri" w:hAnsi="Calibri"/>
                                <w:b/>
                                <w:color w:val="000000" w:themeColor="text1"/>
                                <w:sz w:val="36"/>
                                <w:szCs w:val="36"/>
                                <w14:shadow w14:blurRad="60007" w14:dist="310007" w14:dir="7680000" w14:sx="100000" w14:sy="30000" w14:kx="1300200" w14:ky="0" w14:algn="ctr">
                                  <w14:srgbClr w14:val="000000">
                                    <w14:alpha w14:val="68000"/>
                                  </w14:srgbClr>
                                </w14:shadow>
                              </w:rPr>
                            </w:pPr>
                            <w:r>
                              <w:rPr>
                                <w:rFonts w:ascii="Calibri" w:hAnsi="Calibri"/>
                                <w:b/>
                                <w:color w:val="000000" w:themeColor="text1"/>
                                <w:sz w:val="36"/>
                                <w:szCs w:val="36"/>
                                <w14:shadow w14:blurRad="60007" w14:dist="310007" w14:dir="7680000" w14:sx="100000" w14:sy="30000" w14:kx="1300200" w14:ky="0" w14:algn="ctr">
                                  <w14:srgbClr w14:val="000000">
                                    <w14:alpha w14:val="68000"/>
                                  </w14:srgbClr>
                                </w14:shadow>
                              </w:rPr>
                              <w:t>Organisation du cursus / Régime Général</w:t>
                            </w:r>
                          </w:p>
                          <w:p w14:paraId="7EC3D203" w14:textId="77777777" w:rsidR="007D16BD" w:rsidRDefault="007D16BD" w:rsidP="00A0689C">
                            <w:pPr>
                              <w:jc w:val="center"/>
                              <w:rPr>
                                <w:rFonts w:ascii="Calibri" w:hAnsi="Calibri"/>
                                <w:b/>
                                <w:color w:val="4F81BD" w:themeColor="accent1"/>
                                <w:sz w:val="40"/>
                                <w:szCs w:val="40"/>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Calibri" w:hAnsi="Calibri"/>
                                <w:b/>
                                <w:color w:val="000000" w:themeColor="text1"/>
                                <w:sz w:val="36"/>
                                <w:szCs w:val="36"/>
                                <w14:shadow w14:blurRad="60007" w14:dist="310007" w14:dir="7680000" w14:sx="100000" w14:sy="30000" w14:kx="1300200" w14:ky="0" w14:algn="ctr">
                                  <w14:srgbClr w14:val="000000">
                                    <w14:alpha w14:val="68000"/>
                                  </w14:srgbClr>
                                </w14:shadow>
                              </w:rPr>
                              <w:t>MASTER ARTS – LETTRES – LANGUES</w:t>
                            </w:r>
                            <w:r>
                              <w:rPr>
                                <w:rFonts w:ascii="Calibri" w:hAnsi="Calibri"/>
                                <w:b/>
                                <w:color w:val="4F81BD" w:themeColor="accent1"/>
                                <w:sz w:val="40"/>
                                <w:szCs w:val="40"/>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14:paraId="395CA949" w14:textId="77777777" w:rsidR="007D16BD" w:rsidRPr="007977EB" w:rsidRDefault="007D16BD" w:rsidP="00A0689C">
                            <w:pPr>
                              <w:jc w:val="center"/>
                              <w:rPr>
                                <w:rFonts w:ascii="Calibri" w:hAnsi="Calibri"/>
                                <w:color w:val="4F81BD" w:themeColor="accent1"/>
                                <w:sz w:val="40"/>
                                <w:szCs w:val="40"/>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Calibri" w:hAnsi="Calibri"/>
                                <w:b/>
                                <w:color w:val="4F81BD" w:themeColor="accent1"/>
                                <w:sz w:val="40"/>
                                <w:szCs w:val="40"/>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977EB">
                              <w:rPr>
                                <w:rFonts w:ascii="Calibri" w:hAnsi="Calibri"/>
                                <w:color w:val="000000" w:themeColor="text1"/>
                                <w:sz w:val="36"/>
                                <w:szCs w:val="36"/>
                                <w14:shadow w14:blurRad="60007" w14:dist="310007" w14:dir="7680000" w14:sx="100000" w14:sy="30000" w14:kx="1300200" w14:ky="0" w14:algn="ctr">
                                  <w14:srgbClr w14:val="000000">
                                    <w14:alpha w14:val="68000"/>
                                  </w14:srgbClr>
                                </w14:shadow>
                              </w:rPr>
                              <w:t xml:space="preserve">mention </w:t>
                            </w:r>
                            <w:r>
                              <w:rPr>
                                <w:rFonts w:ascii="Calibri" w:hAnsi="Calibri"/>
                                <w:b/>
                                <w:color w:val="000000" w:themeColor="text1"/>
                                <w:sz w:val="36"/>
                                <w:szCs w:val="36"/>
                                <w14:shadow w14:blurRad="60007" w14:dist="310007" w14:dir="7680000" w14:sx="100000" w14:sy="30000" w14:kx="1300200" w14:ky="0" w14:algn="ctr">
                                  <w14:srgbClr w14:val="000000">
                                    <w14:alpha w14:val="68000"/>
                                  </w14:srgbClr>
                                </w14:shadow>
                              </w:rPr>
                              <w:t>Traduction et Interprétation</w:t>
                            </w:r>
                          </w:p>
                          <w:p w14:paraId="32D73A73" w14:textId="77777777" w:rsidR="007D16BD" w:rsidRDefault="007D16BD" w:rsidP="00A0689C">
                            <w:pPr>
                              <w:jc w:val="center"/>
                              <w:rPr>
                                <w:rFonts w:ascii="Calibri" w:hAnsi="Calibri"/>
                                <w:b/>
                                <w:color w:val="000000" w:themeColor="text1"/>
                                <w:sz w:val="28"/>
                                <w:szCs w:val="28"/>
                                <w14:shadow w14:blurRad="60007" w14:dist="310007" w14:dir="7680000" w14:sx="100000" w14:sy="30000" w14:kx="1300200" w14:ky="0" w14:algn="ctr">
                                  <w14:srgbClr w14:val="000000">
                                    <w14:alpha w14:val="68000"/>
                                  </w14:srgbClr>
                                </w14:shadow>
                              </w:rPr>
                            </w:pPr>
                            <w:r>
                              <w:rPr>
                                <w:rFonts w:ascii="Calibri" w:hAnsi="Calibri"/>
                                <w:b/>
                                <w:color w:val="000000" w:themeColor="text1"/>
                                <w:sz w:val="28"/>
                                <w:szCs w:val="28"/>
                                <w14:shadow w14:blurRad="60007" w14:dist="310007" w14:dir="7680000" w14:sx="100000" w14:sy="30000" w14:kx="1300200" w14:ky="0" w14:algn="ctr">
                                  <w14:srgbClr w14:val="000000">
                                    <w14:alpha w14:val="68000"/>
                                  </w14:srgbClr>
                                </w14:shadow>
                              </w:rPr>
                              <w:t>Parcours  Traducteur Commercial et Juridique</w:t>
                            </w:r>
                          </w:p>
                          <w:p w14:paraId="05EA1AF5" w14:textId="77777777" w:rsidR="007D16BD" w:rsidRPr="001513CB" w:rsidRDefault="007D16BD" w:rsidP="00A0689C">
                            <w:pPr>
                              <w:jc w:val="center"/>
                              <w:rPr>
                                <w:b/>
                                <w:sz w:val="28"/>
                                <w:szCs w:val="28"/>
                              </w:rPr>
                            </w:pPr>
                            <w:r>
                              <w:rPr>
                                <w:rFonts w:ascii="Calibri" w:hAnsi="Calibri"/>
                                <w:b/>
                                <w:color w:val="000000" w:themeColor="text1"/>
                                <w:sz w:val="28"/>
                                <w:szCs w:val="28"/>
                                <w14:shadow w14:blurRad="60007" w14:dist="310007" w14:dir="7680000" w14:sx="100000" w14:sy="30000" w14:kx="1300200" w14:ky="0" w14:algn="ctr">
                                  <w14:srgbClr w14:val="000000">
                                    <w14:alpha w14:val="68000"/>
                                  </w14:srgbClr>
                                </w14:shadow>
                              </w:rPr>
                              <w:t>Anglais / Allemand, Espagnol, Italien</w:t>
                            </w:r>
                          </w:p>
                        </w:txbxContent>
                      </v:textbox>
                    </v:roundrect>
                  </w:pict>
                </mc:Fallback>
              </mc:AlternateContent>
            </w:r>
            <w:r w:rsidRPr="001200D4">
              <w:rPr>
                <w:rFonts w:ascii="Batang" w:eastAsia="Batang" w:hAnsi="Batang"/>
                <w:smallCaps/>
                <w:color w:val="00000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rgbClr w14:val="000000">
                      <w14:tint w14:val="85000"/>
                      <w14:satMod w14:val="155000"/>
                    </w14:srgbClr>
                  </w14:solidFill>
                </w14:textFill>
              </w:rPr>
              <w:tab/>
            </w:r>
            <w:r w:rsidRPr="001200D4">
              <w:rPr>
                <w:b/>
                <w:color w:val="4F81BD" w:themeColor="accent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200D4">
              <w:rPr>
                <w:color w:val="000000" w:themeColor="text1"/>
                <w:sz w:val="36"/>
                <w:szCs w:val="36"/>
                <w14:shadow w14:blurRad="60007" w14:dist="310007" w14:dir="7680000" w14:sx="100000" w14:sy="30000" w14:kx="1300200" w14:ky="0" w14:algn="ctr">
                  <w14:srgbClr w14:val="000000">
                    <w14:alpha w14:val="68000"/>
                  </w14:srgbClr>
                </w14:shadow>
              </w:rPr>
              <w:t xml:space="preserve">                                                                            </w:t>
            </w:r>
            <w:r w:rsidRPr="001200D4">
              <w:rPr>
                <w:b/>
                <w:color w:val="000000" w:themeColor="text1"/>
                <w:sz w:val="24"/>
                <w:szCs w:val="24"/>
                <w14:shadow w14:blurRad="60007" w14:dist="310007" w14:dir="7680000" w14:sx="100000" w14:sy="30000" w14:kx="1300200" w14:ky="0" w14:algn="ctr">
                  <w14:srgbClr w14:val="000000">
                    <w14:alpha w14:val="68000"/>
                  </w14:srgbClr>
                </w14:shadow>
              </w:rPr>
              <w:t xml:space="preserve">Année universitaire </w:t>
            </w:r>
            <w:r w:rsidR="004200E6" w:rsidRPr="001200D4">
              <w:rPr>
                <w:b/>
                <w:color w:val="000000" w:themeColor="text1"/>
                <w:sz w:val="24"/>
                <w:szCs w:val="24"/>
                <w14:shadow w14:blurRad="60007" w14:dist="310007" w14:dir="7680000" w14:sx="100000" w14:sy="30000" w14:kx="1300200" w14:ky="0" w14:algn="ctr">
                  <w14:srgbClr w14:val="000000">
                    <w14:alpha w14:val="68000"/>
                  </w14:srgbClr>
                </w14:shadow>
              </w:rPr>
              <w:t>201</w:t>
            </w:r>
            <w:r w:rsidR="00D947FF" w:rsidRPr="001200D4">
              <w:rPr>
                <w:b/>
                <w:color w:val="000000" w:themeColor="text1"/>
                <w:sz w:val="24"/>
                <w:szCs w:val="24"/>
                <w14:shadow w14:blurRad="60007" w14:dist="310007" w14:dir="7680000" w14:sx="100000" w14:sy="30000" w14:kx="1300200" w14:ky="0" w14:algn="ctr">
                  <w14:srgbClr w14:val="000000">
                    <w14:alpha w14:val="68000"/>
                  </w14:srgbClr>
                </w14:shadow>
              </w:rPr>
              <w:t>9</w:t>
            </w:r>
            <w:r w:rsidRPr="001200D4">
              <w:rPr>
                <w:b/>
                <w:color w:val="000000" w:themeColor="text1"/>
                <w:sz w:val="24"/>
                <w:szCs w:val="24"/>
                <w14:shadow w14:blurRad="60007" w14:dist="310007" w14:dir="7680000" w14:sx="100000" w14:sy="30000" w14:kx="1300200" w14:ky="0" w14:algn="ctr">
                  <w14:srgbClr w14:val="000000">
                    <w14:alpha w14:val="68000"/>
                  </w14:srgbClr>
                </w14:shadow>
              </w:rPr>
              <w:t>/</w:t>
            </w:r>
            <w:r w:rsidR="004200E6" w:rsidRPr="001200D4">
              <w:rPr>
                <w:b/>
                <w:color w:val="000000" w:themeColor="text1"/>
                <w:sz w:val="24"/>
                <w:szCs w:val="24"/>
                <w14:shadow w14:blurRad="60007" w14:dist="310007" w14:dir="7680000" w14:sx="100000" w14:sy="30000" w14:kx="1300200" w14:ky="0" w14:algn="ctr">
                  <w14:srgbClr w14:val="000000">
                    <w14:alpha w14:val="68000"/>
                  </w14:srgbClr>
                </w14:shadow>
              </w:rPr>
              <w:t>20</w:t>
            </w:r>
            <w:r w:rsidR="00D947FF" w:rsidRPr="001200D4">
              <w:rPr>
                <w:b/>
                <w:color w:val="000000" w:themeColor="text1"/>
                <w:sz w:val="24"/>
                <w:szCs w:val="24"/>
                <w14:shadow w14:blurRad="60007" w14:dist="310007" w14:dir="7680000" w14:sx="100000" w14:sy="30000" w14:kx="1300200" w14:ky="0" w14:algn="ctr">
                  <w14:srgbClr w14:val="000000">
                    <w14:alpha w14:val="68000"/>
                  </w14:srgbClr>
                </w14:shadow>
              </w:rPr>
              <w:t>20</w:t>
            </w:r>
            <w:r w:rsidR="004200E6" w:rsidRPr="001200D4">
              <w:rPr>
                <w:rFonts w:ascii="Batang" w:eastAsia="Batang" w:hAnsi="Batang"/>
                <w:b/>
                <w:smallCaps/>
                <w:noProof/>
                <w:sz w:val="24"/>
                <w:szCs w:val="24"/>
              </w:rPr>
              <w:t xml:space="preserve"> </w:t>
            </w:r>
            <w:r w:rsidRPr="001200D4">
              <w:rPr>
                <w:rFonts w:ascii="Batang" w:eastAsia="Batang" w:hAnsi="Batang"/>
                <w:b/>
                <w:smallCaps/>
                <w:sz w:val="24"/>
                <w:szCs w:val="24"/>
              </w:rPr>
              <w:br/>
            </w:r>
          </w:p>
          <w:p w14:paraId="32536668" w14:textId="77777777" w:rsidR="00A0689C" w:rsidRPr="001200D4" w:rsidRDefault="00A0689C" w:rsidP="00FC7848">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200D4">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Règlement d</w:t>
            </w:r>
          </w:p>
          <w:p w14:paraId="448C7F6B" w14:textId="77777777" w:rsidR="00A0689C" w:rsidRPr="001200D4" w:rsidRDefault="00A0689C" w:rsidP="00FC7848">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D0116D4" w14:textId="77777777" w:rsidR="00A0689C" w:rsidRPr="001200D4" w:rsidRDefault="00A0689C" w:rsidP="00FC7848">
            <w:pPr>
              <w:rPr>
                <w:rFonts w:ascii="Arial" w:hAnsi="Arial" w:cs="Arial"/>
                <w:b/>
                <w:sz w:val="36"/>
                <w:szCs w:val="36"/>
              </w:rPr>
            </w:pPr>
          </w:p>
          <w:tbl>
            <w:tblPr>
              <w:tblW w:w="10188" w:type="dxa"/>
              <w:tblInd w:w="55" w:type="dxa"/>
              <w:tblCellMar>
                <w:left w:w="70" w:type="dxa"/>
                <w:right w:w="70" w:type="dxa"/>
              </w:tblCellMar>
              <w:tblLook w:val="04A0" w:firstRow="1" w:lastRow="0" w:firstColumn="1" w:lastColumn="0" w:noHBand="0" w:noVBand="1"/>
            </w:tblPr>
            <w:tblGrid>
              <w:gridCol w:w="8876"/>
              <w:gridCol w:w="160"/>
              <w:gridCol w:w="160"/>
              <w:gridCol w:w="160"/>
              <w:gridCol w:w="160"/>
              <w:gridCol w:w="179"/>
              <w:gridCol w:w="173"/>
              <w:gridCol w:w="160"/>
              <w:gridCol w:w="160"/>
            </w:tblGrid>
            <w:tr w:rsidR="00A0689C" w:rsidRPr="001200D4" w14:paraId="273DC05B" w14:textId="77777777" w:rsidTr="00FC7848">
              <w:trPr>
                <w:trHeight w:val="270"/>
              </w:trPr>
              <w:tc>
                <w:tcPr>
                  <w:tcW w:w="8876" w:type="dxa"/>
                  <w:tcBorders>
                    <w:top w:val="nil"/>
                    <w:left w:val="nil"/>
                    <w:bottom w:val="nil"/>
                    <w:right w:val="nil"/>
                  </w:tcBorders>
                  <w:shd w:val="clear" w:color="auto" w:fill="auto"/>
                  <w:noWrap/>
                  <w:vAlign w:val="bottom"/>
                  <w:hideMark/>
                </w:tcPr>
                <w:p w14:paraId="0DD5BB34" w14:textId="77777777" w:rsidR="00A0689C" w:rsidRPr="001200D4" w:rsidRDefault="00A0689C" w:rsidP="009D25C4">
                  <w:pPr>
                    <w:framePr w:hSpace="141" w:wrap="around" w:vAnchor="page" w:hAnchor="margin" w:y="2356"/>
                    <w:tabs>
                      <w:tab w:val="left" w:pos="9940"/>
                    </w:tabs>
                    <w:spacing w:line="240" w:lineRule="auto"/>
                    <w:ind w:right="217"/>
                    <w:rPr>
                      <w:rFonts w:ascii="Arial" w:eastAsia="Times New Roman" w:hAnsi="Arial" w:cs="Arial"/>
                      <w:sz w:val="20"/>
                      <w:szCs w:val="20"/>
                      <w:lang w:eastAsia="fr-FR"/>
                    </w:rPr>
                  </w:pPr>
                </w:p>
              </w:tc>
              <w:tc>
                <w:tcPr>
                  <w:tcW w:w="160" w:type="dxa"/>
                  <w:tcBorders>
                    <w:top w:val="nil"/>
                    <w:left w:val="nil"/>
                    <w:bottom w:val="nil"/>
                    <w:right w:val="nil"/>
                  </w:tcBorders>
                  <w:shd w:val="clear" w:color="auto" w:fill="auto"/>
                  <w:noWrap/>
                  <w:vAlign w:val="bottom"/>
                  <w:hideMark/>
                </w:tcPr>
                <w:p w14:paraId="5B7B7ADA"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160" w:type="dxa"/>
                  <w:tcBorders>
                    <w:top w:val="nil"/>
                    <w:left w:val="nil"/>
                    <w:bottom w:val="nil"/>
                    <w:right w:val="nil"/>
                  </w:tcBorders>
                  <w:shd w:val="clear" w:color="auto" w:fill="auto"/>
                  <w:noWrap/>
                  <w:vAlign w:val="bottom"/>
                  <w:hideMark/>
                </w:tcPr>
                <w:p w14:paraId="2B24E98B"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160" w:type="dxa"/>
                  <w:tcBorders>
                    <w:top w:val="nil"/>
                    <w:left w:val="nil"/>
                    <w:bottom w:val="nil"/>
                    <w:right w:val="nil"/>
                  </w:tcBorders>
                  <w:shd w:val="clear" w:color="auto" w:fill="auto"/>
                  <w:noWrap/>
                  <w:vAlign w:val="bottom"/>
                  <w:hideMark/>
                </w:tcPr>
                <w:p w14:paraId="42204600"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160" w:type="dxa"/>
                  <w:tcBorders>
                    <w:top w:val="nil"/>
                    <w:left w:val="nil"/>
                    <w:bottom w:val="nil"/>
                    <w:right w:val="nil"/>
                  </w:tcBorders>
                  <w:shd w:val="clear" w:color="auto" w:fill="auto"/>
                  <w:noWrap/>
                  <w:vAlign w:val="bottom"/>
                  <w:hideMark/>
                </w:tcPr>
                <w:p w14:paraId="6B2A32EF"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179" w:type="dxa"/>
                  <w:tcBorders>
                    <w:top w:val="nil"/>
                    <w:left w:val="nil"/>
                    <w:bottom w:val="nil"/>
                    <w:right w:val="nil"/>
                  </w:tcBorders>
                  <w:shd w:val="clear" w:color="auto" w:fill="auto"/>
                  <w:noWrap/>
                  <w:vAlign w:val="bottom"/>
                  <w:hideMark/>
                </w:tcPr>
                <w:p w14:paraId="4CF0D8DC"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173" w:type="dxa"/>
                  <w:tcBorders>
                    <w:top w:val="nil"/>
                    <w:left w:val="nil"/>
                    <w:bottom w:val="nil"/>
                    <w:right w:val="nil"/>
                  </w:tcBorders>
                  <w:shd w:val="clear" w:color="auto" w:fill="auto"/>
                  <w:noWrap/>
                  <w:vAlign w:val="bottom"/>
                  <w:hideMark/>
                </w:tcPr>
                <w:p w14:paraId="4EBC4843"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160" w:type="dxa"/>
                  <w:tcBorders>
                    <w:top w:val="nil"/>
                    <w:left w:val="nil"/>
                    <w:bottom w:val="nil"/>
                    <w:right w:val="nil"/>
                  </w:tcBorders>
                  <w:shd w:val="clear" w:color="auto" w:fill="auto"/>
                  <w:noWrap/>
                  <w:vAlign w:val="bottom"/>
                  <w:hideMark/>
                </w:tcPr>
                <w:p w14:paraId="282D121A"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160" w:type="dxa"/>
                  <w:tcBorders>
                    <w:top w:val="nil"/>
                    <w:left w:val="nil"/>
                    <w:bottom w:val="nil"/>
                    <w:right w:val="nil"/>
                  </w:tcBorders>
                  <w:shd w:val="clear" w:color="auto" w:fill="auto"/>
                  <w:noWrap/>
                  <w:vAlign w:val="bottom"/>
                  <w:hideMark/>
                </w:tcPr>
                <w:p w14:paraId="641C282A"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r>
          </w:tbl>
          <w:p w14:paraId="07092885" w14:textId="77777777" w:rsidR="00A0689C" w:rsidRPr="001200D4" w:rsidRDefault="00A0689C" w:rsidP="00FC7848">
            <w:pPr>
              <w:rPr>
                <w:rFonts w:ascii="Arial" w:hAnsi="Arial" w:cs="Arial"/>
                <w:b/>
              </w:rPr>
            </w:pPr>
          </w:p>
          <w:p w14:paraId="05643868" w14:textId="77777777" w:rsidR="00A0689C" w:rsidRPr="001200D4" w:rsidRDefault="00A0689C" w:rsidP="00FC7848">
            <w:pPr>
              <w:rPr>
                <w:rFonts w:ascii="Arial" w:eastAsia="Times New Roman" w:hAnsi="Arial" w:cs="Arial"/>
              </w:rPr>
            </w:pPr>
          </w:p>
          <w:p w14:paraId="70D4A932" w14:textId="77777777" w:rsidR="00A0689C" w:rsidRPr="001200D4" w:rsidRDefault="00A0689C" w:rsidP="00FC7848"/>
          <w:p w14:paraId="296BE4F1" w14:textId="77777777" w:rsidR="00A0689C" w:rsidRPr="001200D4" w:rsidRDefault="00A0689C" w:rsidP="00FC7848"/>
          <w:tbl>
            <w:tblPr>
              <w:tblW w:w="10005" w:type="dxa"/>
              <w:tblInd w:w="55" w:type="dxa"/>
              <w:tblCellMar>
                <w:left w:w="70" w:type="dxa"/>
                <w:right w:w="70" w:type="dxa"/>
              </w:tblCellMar>
              <w:tblLook w:val="04A0" w:firstRow="1" w:lastRow="0" w:firstColumn="1" w:lastColumn="0" w:noHBand="0" w:noVBand="1"/>
            </w:tblPr>
            <w:tblGrid>
              <w:gridCol w:w="10787"/>
              <w:gridCol w:w="474"/>
              <w:gridCol w:w="478"/>
              <w:gridCol w:w="329"/>
              <w:gridCol w:w="497"/>
              <w:gridCol w:w="233"/>
              <w:gridCol w:w="569"/>
              <w:gridCol w:w="184"/>
              <w:gridCol w:w="546"/>
              <w:gridCol w:w="25"/>
              <w:gridCol w:w="728"/>
              <w:gridCol w:w="571"/>
              <w:gridCol w:w="720"/>
            </w:tblGrid>
            <w:tr w:rsidR="00A0689C" w:rsidRPr="001200D4" w14:paraId="2E79E8BB" w14:textId="77777777" w:rsidTr="00FC7848">
              <w:trPr>
                <w:gridAfter w:val="2"/>
                <w:wAfter w:w="1299" w:type="dxa"/>
                <w:trHeight w:val="300"/>
              </w:trPr>
              <w:tc>
                <w:tcPr>
                  <w:tcW w:w="4651" w:type="dxa"/>
                  <w:tcBorders>
                    <w:top w:val="nil"/>
                    <w:left w:val="nil"/>
                    <w:bottom w:val="nil"/>
                    <w:right w:val="nil"/>
                  </w:tcBorders>
                  <w:shd w:val="clear" w:color="auto" w:fill="auto"/>
                  <w:noWrap/>
                  <w:vAlign w:val="bottom"/>
                  <w:hideMark/>
                </w:tcPr>
                <w:p w14:paraId="2B3ABC1B"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474" w:type="dxa"/>
                  <w:tcBorders>
                    <w:top w:val="nil"/>
                    <w:left w:val="nil"/>
                    <w:bottom w:val="nil"/>
                    <w:right w:val="nil"/>
                  </w:tcBorders>
                  <w:shd w:val="clear" w:color="auto" w:fill="auto"/>
                  <w:noWrap/>
                  <w:vAlign w:val="bottom"/>
                  <w:hideMark/>
                </w:tcPr>
                <w:p w14:paraId="074F2763"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807" w:type="dxa"/>
                  <w:gridSpan w:val="2"/>
                  <w:tcBorders>
                    <w:top w:val="nil"/>
                    <w:left w:val="nil"/>
                    <w:bottom w:val="nil"/>
                    <w:right w:val="nil"/>
                  </w:tcBorders>
                  <w:shd w:val="clear" w:color="auto" w:fill="auto"/>
                  <w:noWrap/>
                  <w:vAlign w:val="bottom"/>
                  <w:hideMark/>
                </w:tcPr>
                <w:p w14:paraId="02A6B0B3"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730" w:type="dxa"/>
                  <w:gridSpan w:val="2"/>
                  <w:tcBorders>
                    <w:top w:val="nil"/>
                    <w:left w:val="nil"/>
                    <w:bottom w:val="nil"/>
                    <w:right w:val="nil"/>
                  </w:tcBorders>
                  <w:shd w:val="clear" w:color="auto" w:fill="auto"/>
                  <w:noWrap/>
                  <w:vAlign w:val="bottom"/>
                  <w:hideMark/>
                </w:tcPr>
                <w:p w14:paraId="4FD56B30"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753" w:type="dxa"/>
                  <w:gridSpan w:val="2"/>
                  <w:tcBorders>
                    <w:top w:val="nil"/>
                    <w:left w:val="nil"/>
                    <w:bottom w:val="nil"/>
                    <w:right w:val="nil"/>
                  </w:tcBorders>
                  <w:shd w:val="clear" w:color="auto" w:fill="auto"/>
                  <w:noWrap/>
                  <w:vAlign w:val="bottom"/>
                  <w:hideMark/>
                </w:tcPr>
                <w:p w14:paraId="497DF811"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571" w:type="dxa"/>
                  <w:gridSpan w:val="2"/>
                  <w:tcBorders>
                    <w:top w:val="nil"/>
                    <w:left w:val="nil"/>
                    <w:bottom w:val="nil"/>
                    <w:right w:val="nil"/>
                  </w:tcBorders>
                  <w:shd w:val="clear" w:color="auto" w:fill="auto"/>
                  <w:noWrap/>
                  <w:vAlign w:val="bottom"/>
                  <w:hideMark/>
                </w:tcPr>
                <w:p w14:paraId="00A276AD"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720" w:type="dxa"/>
                  <w:tcBorders>
                    <w:top w:val="nil"/>
                    <w:left w:val="nil"/>
                    <w:bottom w:val="nil"/>
                    <w:right w:val="nil"/>
                  </w:tcBorders>
                  <w:shd w:val="clear" w:color="auto" w:fill="auto"/>
                  <w:noWrap/>
                  <w:vAlign w:val="bottom"/>
                  <w:hideMark/>
                </w:tcPr>
                <w:p w14:paraId="73AF7DCC"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r>
            <w:tr w:rsidR="00A0689C" w:rsidRPr="001200D4" w14:paraId="6C6D0DF9" w14:textId="77777777" w:rsidTr="00FC7848">
              <w:trPr>
                <w:trHeight w:val="342"/>
              </w:trPr>
              <w:tc>
                <w:tcPr>
                  <w:tcW w:w="4651" w:type="dxa"/>
                  <w:tcBorders>
                    <w:top w:val="nil"/>
                    <w:left w:val="nil"/>
                    <w:bottom w:val="nil"/>
                    <w:right w:val="nil"/>
                  </w:tcBorders>
                  <w:shd w:val="clear" w:color="auto" w:fill="auto"/>
                  <w:noWrap/>
                  <w:vAlign w:val="center"/>
                  <w:hideMark/>
                </w:tcPr>
                <w:p w14:paraId="15E2296D"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0"/>
                      <w:szCs w:val="20"/>
                      <w:lang w:eastAsia="fr-FR"/>
                    </w:rPr>
                  </w:pPr>
                </w:p>
                <w:tbl>
                  <w:tblPr>
                    <w:tblW w:w="10379" w:type="dxa"/>
                    <w:tblInd w:w="55" w:type="dxa"/>
                    <w:tblCellMar>
                      <w:left w:w="70" w:type="dxa"/>
                      <w:right w:w="70" w:type="dxa"/>
                    </w:tblCellMar>
                    <w:tblLook w:val="04A0" w:firstRow="1" w:lastRow="0" w:firstColumn="1" w:lastColumn="0" w:noHBand="0" w:noVBand="1"/>
                  </w:tblPr>
                  <w:tblGrid>
                    <w:gridCol w:w="4651"/>
                    <w:gridCol w:w="483"/>
                    <w:gridCol w:w="474"/>
                    <w:gridCol w:w="923"/>
                    <w:gridCol w:w="898"/>
                    <w:gridCol w:w="730"/>
                    <w:gridCol w:w="753"/>
                    <w:gridCol w:w="950"/>
                    <w:gridCol w:w="720"/>
                  </w:tblGrid>
                  <w:tr w:rsidR="00A0689C" w:rsidRPr="001200D4" w14:paraId="64349019" w14:textId="77777777" w:rsidTr="00FC7848">
                    <w:trPr>
                      <w:trHeight w:val="282"/>
                    </w:trPr>
                    <w:tc>
                      <w:tcPr>
                        <w:tcW w:w="46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5BE5C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4"/>
                            <w:szCs w:val="24"/>
                            <w:lang w:eastAsia="fr-FR"/>
                          </w:rPr>
                        </w:pPr>
                        <w:r w:rsidRPr="001200D4">
                          <w:rPr>
                            <w:rFonts w:ascii="Arial" w:eastAsia="Times New Roman" w:hAnsi="Arial" w:cs="Arial"/>
                            <w:b/>
                            <w:bCs/>
                            <w:sz w:val="24"/>
                            <w:szCs w:val="24"/>
                            <w:lang w:eastAsia="fr-FR"/>
                          </w:rPr>
                          <w:t>SEMESTRE 1</w:t>
                        </w:r>
                      </w:p>
                    </w:tc>
                    <w:tc>
                      <w:tcPr>
                        <w:tcW w:w="948" w:type="dxa"/>
                        <w:gridSpan w:val="2"/>
                        <w:vMerge w:val="restart"/>
                        <w:tcBorders>
                          <w:top w:val="single" w:sz="4" w:space="0" w:color="auto"/>
                          <w:left w:val="nil"/>
                          <w:right w:val="single" w:sz="4" w:space="0" w:color="auto"/>
                        </w:tcBorders>
                        <w:shd w:val="clear" w:color="auto" w:fill="auto"/>
                        <w:vAlign w:val="center"/>
                        <w:hideMark/>
                      </w:tcPr>
                      <w:p w14:paraId="008A0EEF"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Cs w:val="18"/>
                            <w:lang w:eastAsia="fr-FR"/>
                          </w:rPr>
                        </w:pPr>
                        <w:r w:rsidRPr="001200D4">
                          <w:rPr>
                            <w:rFonts w:ascii="Arial" w:eastAsia="Times New Roman" w:hAnsi="Arial" w:cs="Arial"/>
                            <w:b/>
                            <w:bCs/>
                            <w:szCs w:val="18"/>
                            <w:lang w:eastAsia="fr-FR"/>
                          </w:rPr>
                          <w:t xml:space="preserve">Nbre </w:t>
                        </w:r>
                      </w:p>
                      <w:p w14:paraId="4B6B96E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Cs w:val="18"/>
                            <w:lang w:eastAsia="fr-FR"/>
                          </w:rPr>
                        </w:pPr>
                        <w:r w:rsidRPr="001200D4">
                          <w:rPr>
                            <w:rFonts w:ascii="Arial" w:eastAsia="Times New Roman" w:hAnsi="Arial" w:cs="Arial"/>
                            <w:b/>
                            <w:bCs/>
                            <w:szCs w:val="18"/>
                            <w:lang w:eastAsia="fr-FR"/>
                          </w:rPr>
                          <w:t>Heures</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9F37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Cs w:val="18"/>
                            <w:lang w:eastAsia="fr-FR"/>
                          </w:rPr>
                        </w:pPr>
                        <w:r w:rsidRPr="001200D4">
                          <w:rPr>
                            <w:rFonts w:ascii="Arial" w:eastAsia="Times New Roman" w:hAnsi="Arial" w:cs="Arial"/>
                            <w:b/>
                            <w:bCs/>
                            <w:szCs w:val="18"/>
                            <w:lang w:eastAsia="fr-FR"/>
                          </w:rPr>
                          <w:t>Crédits  matière</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4DFAB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Cs w:val="18"/>
                            <w:lang w:eastAsia="fr-FR"/>
                          </w:rPr>
                        </w:pPr>
                        <w:r w:rsidRPr="001200D4">
                          <w:rPr>
                            <w:rFonts w:ascii="Arial" w:eastAsia="Times New Roman" w:hAnsi="Arial" w:cs="Arial"/>
                            <w:b/>
                            <w:bCs/>
                            <w:szCs w:val="18"/>
                            <w:lang w:eastAsia="fr-FR"/>
                          </w:rPr>
                          <w:t>Crédits par UE</w:t>
                        </w:r>
                      </w:p>
                    </w:tc>
                    <w:tc>
                      <w:tcPr>
                        <w:tcW w:w="3153" w:type="dxa"/>
                        <w:gridSpan w:val="4"/>
                        <w:tcBorders>
                          <w:top w:val="single" w:sz="4" w:space="0" w:color="auto"/>
                          <w:left w:val="nil"/>
                          <w:bottom w:val="single" w:sz="4" w:space="0" w:color="auto"/>
                          <w:right w:val="single" w:sz="4" w:space="0" w:color="000000"/>
                        </w:tcBorders>
                        <w:shd w:val="clear" w:color="auto" w:fill="auto"/>
                        <w:vAlign w:val="center"/>
                        <w:hideMark/>
                      </w:tcPr>
                      <w:p w14:paraId="16981A45"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Contrôle des connaissances</w:t>
                        </w:r>
                      </w:p>
                    </w:tc>
                  </w:tr>
                  <w:tr w:rsidR="00A0689C" w:rsidRPr="001200D4" w14:paraId="668EF869" w14:textId="77777777" w:rsidTr="00FC7848">
                    <w:trPr>
                      <w:trHeight w:val="282"/>
                    </w:trPr>
                    <w:tc>
                      <w:tcPr>
                        <w:tcW w:w="4651" w:type="dxa"/>
                        <w:vMerge/>
                        <w:tcBorders>
                          <w:top w:val="single" w:sz="4" w:space="0" w:color="auto"/>
                          <w:left w:val="single" w:sz="4" w:space="0" w:color="auto"/>
                          <w:bottom w:val="single" w:sz="4" w:space="0" w:color="000000"/>
                          <w:right w:val="single" w:sz="4" w:space="0" w:color="auto"/>
                        </w:tcBorders>
                        <w:vAlign w:val="center"/>
                      </w:tcPr>
                      <w:p w14:paraId="4F88F06A"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4"/>
                            <w:szCs w:val="24"/>
                            <w:lang w:eastAsia="fr-FR"/>
                          </w:rPr>
                        </w:pPr>
                      </w:p>
                    </w:tc>
                    <w:tc>
                      <w:tcPr>
                        <w:tcW w:w="948" w:type="dxa"/>
                        <w:gridSpan w:val="2"/>
                        <w:vMerge/>
                        <w:tcBorders>
                          <w:left w:val="nil"/>
                          <w:bottom w:val="single" w:sz="4" w:space="0" w:color="auto"/>
                          <w:right w:val="single" w:sz="4" w:space="0" w:color="auto"/>
                        </w:tcBorders>
                        <w:shd w:val="clear" w:color="auto" w:fill="auto"/>
                        <w:noWrap/>
                        <w:vAlign w:val="bottom"/>
                      </w:tcPr>
                      <w:p w14:paraId="537BEA7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Cs w:val="18"/>
                            <w:lang w:eastAsia="fr-FR"/>
                          </w:rPr>
                        </w:pPr>
                      </w:p>
                    </w:tc>
                    <w:tc>
                      <w:tcPr>
                        <w:tcW w:w="825" w:type="dxa"/>
                        <w:vMerge/>
                        <w:tcBorders>
                          <w:top w:val="single" w:sz="4" w:space="0" w:color="auto"/>
                          <w:left w:val="single" w:sz="4" w:space="0" w:color="auto"/>
                          <w:bottom w:val="single" w:sz="4" w:space="0" w:color="auto"/>
                          <w:right w:val="single" w:sz="4" w:space="0" w:color="auto"/>
                        </w:tcBorders>
                        <w:vAlign w:val="center"/>
                      </w:tcPr>
                      <w:p w14:paraId="53DF073C" w14:textId="77777777" w:rsidR="00A0689C" w:rsidRPr="001200D4" w:rsidRDefault="00A0689C" w:rsidP="009D25C4">
                        <w:pPr>
                          <w:framePr w:hSpace="141" w:wrap="around" w:vAnchor="page" w:hAnchor="margin" w:y="2356"/>
                          <w:spacing w:line="240" w:lineRule="auto"/>
                          <w:rPr>
                            <w:rFonts w:ascii="Arial" w:eastAsia="Times New Roman" w:hAnsi="Arial" w:cs="Arial"/>
                            <w:b/>
                            <w:bCs/>
                            <w:szCs w:val="18"/>
                            <w:lang w:eastAsia="fr-FR"/>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E257C7D" w14:textId="77777777" w:rsidR="00A0689C" w:rsidRPr="001200D4" w:rsidRDefault="00A0689C" w:rsidP="009D25C4">
                        <w:pPr>
                          <w:framePr w:hSpace="141" w:wrap="around" w:vAnchor="page" w:hAnchor="margin" w:y="2356"/>
                          <w:spacing w:line="240" w:lineRule="auto"/>
                          <w:rPr>
                            <w:rFonts w:ascii="Arial" w:eastAsia="Times New Roman" w:hAnsi="Arial" w:cs="Arial"/>
                            <w:b/>
                            <w:bCs/>
                            <w:szCs w:val="18"/>
                            <w:lang w:eastAsia="fr-FR"/>
                          </w:rPr>
                        </w:pPr>
                      </w:p>
                    </w:tc>
                    <w:tc>
                      <w:tcPr>
                        <w:tcW w:w="1483" w:type="dxa"/>
                        <w:gridSpan w:val="2"/>
                        <w:tcBorders>
                          <w:top w:val="nil"/>
                          <w:left w:val="nil"/>
                          <w:bottom w:val="single" w:sz="4" w:space="0" w:color="auto"/>
                          <w:right w:val="single" w:sz="4" w:space="0" w:color="auto"/>
                        </w:tcBorders>
                        <w:shd w:val="clear" w:color="auto" w:fill="auto"/>
                        <w:vAlign w:val="center"/>
                      </w:tcPr>
                      <w:p w14:paraId="6F258C4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Contrôle</w:t>
                        </w:r>
                      </w:p>
                      <w:p w14:paraId="0E830A2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Continu</w:t>
                        </w:r>
                      </w:p>
                    </w:tc>
                    <w:tc>
                      <w:tcPr>
                        <w:tcW w:w="950" w:type="dxa"/>
                        <w:tcBorders>
                          <w:top w:val="nil"/>
                          <w:left w:val="nil"/>
                          <w:bottom w:val="single" w:sz="4" w:space="0" w:color="auto"/>
                          <w:right w:val="single" w:sz="4" w:space="0" w:color="auto"/>
                        </w:tcBorders>
                        <w:shd w:val="clear" w:color="auto" w:fill="auto"/>
                        <w:vAlign w:val="center"/>
                      </w:tcPr>
                      <w:p w14:paraId="542896E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Terminaux</w:t>
                        </w:r>
                      </w:p>
                    </w:tc>
                    <w:tc>
                      <w:tcPr>
                        <w:tcW w:w="720" w:type="dxa"/>
                        <w:vMerge w:val="restart"/>
                        <w:tcBorders>
                          <w:top w:val="nil"/>
                          <w:left w:val="nil"/>
                          <w:right w:val="single" w:sz="4" w:space="0" w:color="auto"/>
                        </w:tcBorders>
                        <w:shd w:val="clear" w:color="auto" w:fill="auto"/>
                        <w:noWrap/>
                        <w:vAlign w:val="center"/>
                      </w:tcPr>
                      <w:p w14:paraId="343168D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Durée</w:t>
                        </w:r>
                      </w:p>
                    </w:tc>
                  </w:tr>
                  <w:tr w:rsidR="00A0689C" w:rsidRPr="001200D4" w14:paraId="2C248D8E" w14:textId="77777777" w:rsidTr="00FC7848">
                    <w:trPr>
                      <w:trHeight w:val="282"/>
                    </w:trPr>
                    <w:tc>
                      <w:tcPr>
                        <w:tcW w:w="4651" w:type="dxa"/>
                        <w:vMerge/>
                        <w:tcBorders>
                          <w:top w:val="single" w:sz="4" w:space="0" w:color="auto"/>
                          <w:left w:val="single" w:sz="4" w:space="0" w:color="auto"/>
                          <w:bottom w:val="single" w:sz="4" w:space="0" w:color="000000"/>
                          <w:right w:val="single" w:sz="4" w:space="0" w:color="auto"/>
                        </w:tcBorders>
                        <w:vAlign w:val="center"/>
                        <w:hideMark/>
                      </w:tcPr>
                      <w:p w14:paraId="15DCAFDC"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4"/>
                            <w:szCs w:val="24"/>
                            <w:lang w:eastAsia="fr-FR"/>
                          </w:rPr>
                        </w:pPr>
                      </w:p>
                    </w:tc>
                    <w:tc>
                      <w:tcPr>
                        <w:tcW w:w="474" w:type="dxa"/>
                        <w:tcBorders>
                          <w:top w:val="nil"/>
                          <w:left w:val="nil"/>
                          <w:bottom w:val="single" w:sz="4" w:space="0" w:color="auto"/>
                          <w:right w:val="single" w:sz="4" w:space="0" w:color="auto"/>
                        </w:tcBorders>
                        <w:shd w:val="clear" w:color="auto" w:fill="auto"/>
                        <w:noWrap/>
                        <w:vAlign w:val="bottom"/>
                        <w:hideMark/>
                      </w:tcPr>
                      <w:p w14:paraId="4E534AFC"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Cs w:val="18"/>
                            <w:lang w:eastAsia="fr-FR"/>
                          </w:rPr>
                        </w:pPr>
                        <w:r w:rsidRPr="001200D4">
                          <w:rPr>
                            <w:rFonts w:ascii="Arial" w:eastAsia="Times New Roman" w:hAnsi="Arial" w:cs="Arial"/>
                            <w:b/>
                            <w:bCs/>
                            <w:szCs w:val="18"/>
                            <w:lang w:eastAsia="fr-FR"/>
                          </w:rPr>
                          <w:t>CM</w:t>
                        </w:r>
                      </w:p>
                    </w:tc>
                    <w:tc>
                      <w:tcPr>
                        <w:tcW w:w="474" w:type="dxa"/>
                        <w:tcBorders>
                          <w:top w:val="nil"/>
                          <w:left w:val="nil"/>
                          <w:bottom w:val="single" w:sz="4" w:space="0" w:color="auto"/>
                          <w:right w:val="single" w:sz="4" w:space="0" w:color="auto"/>
                        </w:tcBorders>
                        <w:shd w:val="clear" w:color="auto" w:fill="auto"/>
                        <w:noWrap/>
                        <w:vAlign w:val="bottom"/>
                        <w:hideMark/>
                      </w:tcPr>
                      <w:p w14:paraId="6C708AFF"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Cs w:val="18"/>
                            <w:lang w:eastAsia="fr-FR"/>
                          </w:rPr>
                        </w:pPr>
                        <w:r w:rsidRPr="001200D4">
                          <w:rPr>
                            <w:rFonts w:ascii="Arial" w:eastAsia="Times New Roman" w:hAnsi="Arial" w:cs="Arial"/>
                            <w:b/>
                            <w:bCs/>
                            <w:szCs w:val="18"/>
                            <w:lang w:eastAsia="fr-FR"/>
                          </w:rPr>
                          <w:t>TD</w:t>
                        </w:r>
                      </w:p>
                    </w:tc>
                    <w:tc>
                      <w:tcPr>
                        <w:tcW w:w="825" w:type="dxa"/>
                        <w:vMerge/>
                        <w:tcBorders>
                          <w:top w:val="single" w:sz="4" w:space="0" w:color="auto"/>
                          <w:left w:val="single" w:sz="4" w:space="0" w:color="auto"/>
                          <w:bottom w:val="single" w:sz="4" w:space="0" w:color="auto"/>
                          <w:right w:val="single" w:sz="4" w:space="0" w:color="auto"/>
                        </w:tcBorders>
                        <w:vAlign w:val="center"/>
                        <w:hideMark/>
                      </w:tcPr>
                      <w:p w14:paraId="34915698" w14:textId="77777777" w:rsidR="00A0689C" w:rsidRPr="001200D4" w:rsidRDefault="00A0689C" w:rsidP="009D25C4">
                        <w:pPr>
                          <w:framePr w:hSpace="141" w:wrap="around" w:vAnchor="page" w:hAnchor="margin" w:y="2356"/>
                          <w:spacing w:line="240" w:lineRule="auto"/>
                          <w:rPr>
                            <w:rFonts w:ascii="Arial" w:eastAsia="Times New Roman" w:hAnsi="Arial" w:cs="Arial"/>
                            <w:b/>
                            <w:bCs/>
                            <w:szCs w:val="18"/>
                            <w:lang w:eastAsia="fr-FR"/>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46B3C5BB" w14:textId="77777777" w:rsidR="00A0689C" w:rsidRPr="001200D4" w:rsidRDefault="00A0689C" w:rsidP="009D25C4">
                        <w:pPr>
                          <w:framePr w:hSpace="141" w:wrap="around" w:vAnchor="page" w:hAnchor="margin" w:y="2356"/>
                          <w:spacing w:line="240" w:lineRule="auto"/>
                          <w:rPr>
                            <w:rFonts w:ascii="Arial" w:eastAsia="Times New Roman" w:hAnsi="Arial" w:cs="Arial"/>
                            <w:b/>
                            <w:bCs/>
                            <w:szCs w:val="18"/>
                            <w:lang w:eastAsia="fr-FR"/>
                          </w:rPr>
                        </w:pPr>
                      </w:p>
                    </w:tc>
                    <w:tc>
                      <w:tcPr>
                        <w:tcW w:w="730" w:type="dxa"/>
                        <w:tcBorders>
                          <w:top w:val="nil"/>
                          <w:left w:val="nil"/>
                          <w:bottom w:val="single" w:sz="4" w:space="0" w:color="auto"/>
                          <w:right w:val="single" w:sz="4" w:space="0" w:color="auto"/>
                        </w:tcBorders>
                        <w:shd w:val="clear" w:color="auto" w:fill="auto"/>
                        <w:vAlign w:val="center"/>
                        <w:hideMark/>
                      </w:tcPr>
                      <w:p w14:paraId="79B57FD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TD</w:t>
                        </w:r>
                      </w:p>
                    </w:tc>
                    <w:tc>
                      <w:tcPr>
                        <w:tcW w:w="753" w:type="dxa"/>
                        <w:tcBorders>
                          <w:top w:val="nil"/>
                          <w:left w:val="nil"/>
                          <w:bottom w:val="single" w:sz="4" w:space="0" w:color="auto"/>
                          <w:right w:val="single" w:sz="4" w:space="0" w:color="auto"/>
                        </w:tcBorders>
                        <w:shd w:val="clear" w:color="auto" w:fill="auto"/>
                        <w:vAlign w:val="center"/>
                        <w:hideMark/>
                      </w:tcPr>
                      <w:p w14:paraId="42F5F39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IE</w:t>
                        </w:r>
                      </w:p>
                    </w:tc>
                    <w:tc>
                      <w:tcPr>
                        <w:tcW w:w="950" w:type="dxa"/>
                        <w:tcBorders>
                          <w:top w:val="nil"/>
                          <w:left w:val="nil"/>
                          <w:bottom w:val="single" w:sz="4" w:space="0" w:color="auto"/>
                          <w:right w:val="single" w:sz="4" w:space="0" w:color="auto"/>
                        </w:tcBorders>
                        <w:shd w:val="clear" w:color="auto" w:fill="auto"/>
                        <w:vAlign w:val="center"/>
                        <w:hideMark/>
                      </w:tcPr>
                      <w:p w14:paraId="708F6A6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TE</w:t>
                        </w:r>
                      </w:p>
                    </w:tc>
                    <w:tc>
                      <w:tcPr>
                        <w:tcW w:w="720" w:type="dxa"/>
                        <w:vMerge/>
                        <w:tcBorders>
                          <w:left w:val="nil"/>
                          <w:bottom w:val="single" w:sz="4" w:space="0" w:color="auto"/>
                          <w:right w:val="single" w:sz="4" w:space="0" w:color="auto"/>
                        </w:tcBorders>
                        <w:shd w:val="clear" w:color="auto" w:fill="auto"/>
                        <w:noWrap/>
                        <w:vAlign w:val="center"/>
                        <w:hideMark/>
                      </w:tcPr>
                      <w:p w14:paraId="48F2F81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r>
                  <w:tr w:rsidR="00A0689C" w:rsidRPr="001200D4" w14:paraId="4513C4BC" w14:textId="77777777" w:rsidTr="00FC7848">
                    <w:trPr>
                      <w:trHeight w:val="342"/>
                    </w:trPr>
                    <w:tc>
                      <w:tcPr>
                        <w:tcW w:w="4651" w:type="dxa"/>
                        <w:tcBorders>
                          <w:top w:val="nil"/>
                          <w:left w:val="single" w:sz="4" w:space="0" w:color="auto"/>
                          <w:bottom w:val="single" w:sz="4" w:space="0" w:color="auto"/>
                          <w:right w:val="single" w:sz="4" w:space="0" w:color="auto"/>
                        </w:tcBorders>
                        <w:shd w:val="clear" w:color="000000" w:fill="C0C0C0"/>
                        <w:noWrap/>
                        <w:vAlign w:val="center"/>
                        <w:hideMark/>
                      </w:tcPr>
                      <w:p w14:paraId="11575C74"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xml:space="preserve">UNITE D'ENSEIGNEMENT  LANGUE </w:t>
                        </w:r>
                        <w:r w:rsidRPr="001200D4">
                          <w:rPr>
                            <w:rFonts w:ascii="Arial" w:eastAsia="Times New Roman" w:hAnsi="Arial" w:cs="Arial"/>
                            <w:b/>
                            <w:sz w:val="20"/>
                            <w:szCs w:val="20"/>
                            <w:lang w:eastAsia="fr-FR"/>
                          </w:rPr>
                          <w:t>A</w:t>
                        </w:r>
                        <w:r w:rsidRPr="001200D4">
                          <w:rPr>
                            <w:rFonts w:ascii="Arial" w:eastAsia="Times New Roman" w:hAnsi="Arial" w:cs="Arial"/>
                            <w:sz w:val="20"/>
                            <w:szCs w:val="20"/>
                            <w:lang w:eastAsia="fr-FR"/>
                          </w:rPr>
                          <w:t xml:space="preserve"> (Anglais)</w:t>
                        </w:r>
                      </w:p>
                    </w:tc>
                    <w:tc>
                      <w:tcPr>
                        <w:tcW w:w="474" w:type="dxa"/>
                        <w:tcBorders>
                          <w:top w:val="nil"/>
                          <w:left w:val="nil"/>
                          <w:bottom w:val="single" w:sz="4" w:space="0" w:color="auto"/>
                          <w:right w:val="single" w:sz="4" w:space="0" w:color="auto"/>
                        </w:tcBorders>
                        <w:shd w:val="clear" w:color="000000" w:fill="C0C0C0"/>
                        <w:noWrap/>
                        <w:vAlign w:val="center"/>
                        <w:hideMark/>
                      </w:tcPr>
                      <w:p w14:paraId="5F8275C7"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474" w:type="dxa"/>
                        <w:tcBorders>
                          <w:top w:val="nil"/>
                          <w:left w:val="nil"/>
                          <w:bottom w:val="single" w:sz="4" w:space="0" w:color="auto"/>
                          <w:right w:val="single" w:sz="4" w:space="0" w:color="auto"/>
                        </w:tcBorders>
                        <w:shd w:val="clear" w:color="000000" w:fill="C0C0C0"/>
                        <w:noWrap/>
                        <w:vAlign w:val="center"/>
                        <w:hideMark/>
                      </w:tcPr>
                      <w:p w14:paraId="2AED3081"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825" w:type="dxa"/>
                        <w:tcBorders>
                          <w:top w:val="nil"/>
                          <w:left w:val="nil"/>
                          <w:bottom w:val="single" w:sz="4" w:space="0" w:color="auto"/>
                          <w:right w:val="single" w:sz="4" w:space="0" w:color="auto"/>
                        </w:tcBorders>
                        <w:shd w:val="clear" w:color="000000" w:fill="C0C0C0"/>
                        <w:noWrap/>
                        <w:vAlign w:val="center"/>
                        <w:hideMark/>
                      </w:tcPr>
                      <w:p w14:paraId="686A9D34"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802" w:type="dxa"/>
                        <w:tcBorders>
                          <w:top w:val="nil"/>
                          <w:left w:val="nil"/>
                          <w:bottom w:val="single" w:sz="4" w:space="0" w:color="auto"/>
                          <w:right w:val="single" w:sz="4" w:space="0" w:color="auto"/>
                        </w:tcBorders>
                        <w:shd w:val="clear" w:color="000000" w:fill="C0C0C0"/>
                        <w:noWrap/>
                        <w:vAlign w:val="center"/>
                        <w:hideMark/>
                      </w:tcPr>
                      <w:p w14:paraId="5D1DB3A6"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30" w:type="dxa"/>
                        <w:tcBorders>
                          <w:top w:val="nil"/>
                          <w:left w:val="nil"/>
                          <w:bottom w:val="single" w:sz="4" w:space="0" w:color="auto"/>
                          <w:right w:val="single" w:sz="4" w:space="0" w:color="auto"/>
                        </w:tcBorders>
                        <w:shd w:val="clear" w:color="000000" w:fill="C0C0C0"/>
                        <w:noWrap/>
                        <w:vAlign w:val="center"/>
                        <w:hideMark/>
                      </w:tcPr>
                      <w:p w14:paraId="5781C663"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53" w:type="dxa"/>
                        <w:tcBorders>
                          <w:top w:val="nil"/>
                          <w:left w:val="nil"/>
                          <w:bottom w:val="single" w:sz="4" w:space="0" w:color="auto"/>
                          <w:right w:val="single" w:sz="4" w:space="0" w:color="auto"/>
                        </w:tcBorders>
                        <w:shd w:val="clear" w:color="000000" w:fill="C0C0C0"/>
                        <w:noWrap/>
                        <w:vAlign w:val="center"/>
                        <w:hideMark/>
                      </w:tcPr>
                      <w:p w14:paraId="28A4B110"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950" w:type="dxa"/>
                        <w:tcBorders>
                          <w:top w:val="nil"/>
                          <w:left w:val="nil"/>
                          <w:bottom w:val="single" w:sz="4" w:space="0" w:color="auto"/>
                          <w:right w:val="single" w:sz="4" w:space="0" w:color="auto"/>
                        </w:tcBorders>
                        <w:shd w:val="clear" w:color="000000" w:fill="C0C0C0"/>
                        <w:noWrap/>
                        <w:vAlign w:val="center"/>
                        <w:hideMark/>
                      </w:tcPr>
                      <w:p w14:paraId="51297845"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0C0C0"/>
                        <w:noWrap/>
                        <w:vAlign w:val="center"/>
                        <w:hideMark/>
                      </w:tcPr>
                      <w:p w14:paraId="3EF7D784"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r>
                  <w:tr w:rsidR="00A0689C" w:rsidRPr="001200D4" w14:paraId="5EBB45BF" w14:textId="77777777" w:rsidTr="00FC7848">
                    <w:trPr>
                      <w:trHeight w:val="342"/>
                    </w:trPr>
                    <w:tc>
                      <w:tcPr>
                        <w:tcW w:w="4651" w:type="dxa"/>
                        <w:tcBorders>
                          <w:top w:val="nil"/>
                          <w:left w:val="single" w:sz="4" w:space="0" w:color="auto"/>
                          <w:bottom w:val="single" w:sz="4" w:space="0" w:color="auto"/>
                          <w:right w:val="single" w:sz="4" w:space="0" w:color="auto"/>
                        </w:tcBorders>
                        <w:shd w:val="clear" w:color="auto" w:fill="auto"/>
                        <w:noWrap/>
                        <w:vAlign w:val="center"/>
                        <w:hideMark/>
                      </w:tcPr>
                      <w:p w14:paraId="226F3BB6" w14:textId="4414E389"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xml:space="preserve">Langue et </w:t>
                        </w:r>
                        <w:r w:rsidR="008A4B47">
                          <w:rPr>
                            <w:rFonts w:ascii="Arial" w:eastAsia="Times New Roman" w:hAnsi="Arial" w:cs="Arial"/>
                            <w:sz w:val="20"/>
                            <w:szCs w:val="20"/>
                            <w:lang w:eastAsia="fr-FR"/>
                          </w:rPr>
                          <w:t>monde contemporain</w:t>
                        </w:r>
                        <w:r w:rsidR="008A4B47" w:rsidRPr="001200D4">
                          <w:rPr>
                            <w:rFonts w:ascii="Arial" w:eastAsia="Times New Roman" w:hAnsi="Arial" w:cs="Arial"/>
                            <w:sz w:val="20"/>
                            <w:szCs w:val="20"/>
                            <w:lang w:eastAsia="fr-FR"/>
                          </w:rPr>
                          <w:t xml:space="preserve"> </w:t>
                        </w:r>
                        <w:r w:rsidRPr="001200D4">
                          <w:rPr>
                            <w:rFonts w:ascii="Arial" w:eastAsia="Times New Roman" w:hAnsi="Arial" w:cs="Arial"/>
                            <w:sz w:val="20"/>
                            <w:szCs w:val="20"/>
                            <w:lang w:eastAsia="fr-FR"/>
                          </w:rPr>
                          <w:t>Anglais</w:t>
                        </w:r>
                      </w:p>
                    </w:tc>
                    <w:tc>
                      <w:tcPr>
                        <w:tcW w:w="474" w:type="dxa"/>
                        <w:tcBorders>
                          <w:top w:val="nil"/>
                          <w:left w:val="nil"/>
                          <w:bottom w:val="single" w:sz="4" w:space="0" w:color="auto"/>
                          <w:right w:val="single" w:sz="4" w:space="0" w:color="auto"/>
                        </w:tcBorders>
                        <w:shd w:val="clear" w:color="auto" w:fill="auto"/>
                        <w:noWrap/>
                        <w:vAlign w:val="center"/>
                        <w:hideMark/>
                      </w:tcPr>
                      <w:p w14:paraId="20527FAC"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18</w:t>
                        </w:r>
                      </w:p>
                    </w:tc>
                    <w:tc>
                      <w:tcPr>
                        <w:tcW w:w="474" w:type="dxa"/>
                        <w:tcBorders>
                          <w:top w:val="nil"/>
                          <w:left w:val="nil"/>
                          <w:bottom w:val="single" w:sz="4" w:space="0" w:color="auto"/>
                          <w:right w:val="single" w:sz="4" w:space="0" w:color="auto"/>
                        </w:tcBorders>
                        <w:shd w:val="clear" w:color="auto" w:fill="auto"/>
                        <w:noWrap/>
                        <w:vAlign w:val="center"/>
                        <w:hideMark/>
                      </w:tcPr>
                      <w:p w14:paraId="17F8B91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15</w:t>
                        </w:r>
                      </w:p>
                    </w:tc>
                    <w:tc>
                      <w:tcPr>
                        <w:tcW w:w="825" w:type="dxa"/>
                        <w:tcBorders>
                          <w:top w:val="nil"/>
                          <w:left w:val="nil"/>
                          <w:bottom w:val="single" w:sz="4" w:space="0" w:color="auto"/>
                          <w:right w:val="single" w:sz="4" w:space="0" w:color="auto"/>
                        </w:tcBorders>
                        <w:shd w:val="clear" w:color="auto" w:fill="auto"/>
                        <w:noWrap/>
                        <w:vAlign w:val="center"/>
                        <w:hideMark/>
                      </w:tcPr>
                      <w:p w14:paraId="3BE04A8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8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98850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8</w:t>
                        </w:r>
                      </w:p>
                    </w:tc>
                    <w:tc>
                      <w:tcPr>
                        <w:tcW w:w="730" w:type="dxa"/>
                        <w:tcBorders>
                          <w:top w:val="nil"/>
                          <w:left w:val="nil"/>
                          <w:bottom w:val="single" w:sz="4" w:space="0" w:color="auto"/>
                          <w:right w:val="single" w:sz="4" w:space="0" w:color="auto"/>
                        </w:tcBorders>
                        <w:shd w:val="clear" w:color="auto" w:fill="auto"/>
                        <w:noWrap/>
                        <w:vAlign w:val="center"/>
                        <w:hideMark/>
                      </w:tcPr>
                      <w:p w14:paraId="4433F87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753" w:type="dxa"/>
                        <w:tcBorders>
                          <w:top w:val="nil"/>
                          <w:left w:val="nil"/>
                          <w:bottom w:val="single" w:sz="4" w:space="0" w:color="auto"/>
                          <w:right w:val="single" w:sz="4" w:space="0" w:color="auto"/>
                        </w:tcBorders>
                        <w:shd w:val="clear" w:color="auto" w:fill="auto"/>
                        <w:noWrap/>
                        <w:vAlign w:val="center"/>
                        <w:hideMark/>
                      </w:tcPr>
                      <w:p w14:paraId="18CEE8E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50" w:type="dxa"/>
                        <w:tcBorders>
                          <w:top w:val="nil"/>
                          <w:left w:val="nil"/>
                          <w:bottom w:val="single" w:sz="4" w:space="0" w:color="auto"/>
                          <w:right w:val="single" w:sz="4" w:space="0" w:color="auto"/>
                        </w:tcBorders>
                        <w:shd w:val="clear" w:color="auto" w:fill="auto"/>
                        <w:noWrap/>
                        <w:vAlign w:val="center"/>
                        <w:hideMark/>
                      </w:tcPr>
                      <w:p w14:paraId="54C9EEA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720" w:type="dxa"/>
                        <w:tcBorders>
                          <w:top w:val="nil"/>
                          <w:left w:val="nil"/>
                          <w:bottom w:val="nil"/>
                          <w:right w:val="single" w:sz="4" w:space="0" w:color="auto"/>
                        </w:tcBorders>
                        <w:shd w:val="clear" w:color="auto" w:fill="auto"/>
                        <w:noWrap/>
                        <w:vAlign w:val="center"/>
                        <w:hideMark/>
                      </w:tcPr>
                      <w:p w14:paraId="61D5B63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 h</w:t>
                        </w:r>
                      </w:p>
                    </w:tc>
                  </w:tr>
                  <w:tr w:rsidR="00A0689C" w:rsidRPr="001200D4" w14:paraId="52F5BC4A" w14:textId="77777777" w:rsidTr="00FC7848">
                    <w:trPr>
                      <w:trHeight w:val="342"/>
                    </w:trPr>
                    <w:tc>
                      <w:tcPr>
                        <w:tcW w:w="4651" w:type="dxa"/>
                        <w:tcBorders>
                          <w:top w:val="nil"/>
                          <w:left w:val="single" w:sz="4" w:space="0" w:color="auto"/>
                          <w:bottom w:val="nil"/>
                          <w:right w:val="single" w:sz="4" w:space="0" w:color="auto"/>
                        </w:tcBorders>
                        <w:shd w:val="clear" w:color="auto" w:fill="auto"/>
                        <w:noWrap/>
                        <w:vAlign w:val="center"/>
                        <w:hideMark/>
                      </w:tcPr>
                      <w:p w14:paraId="516FA952"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Langue et pratiques commerciales Anglais</w:t>
                        </w:r>
                      </w:p>
                    </w:tc>
                    <w:tc>
                      <w:tcPr>
                        <w:tcW w:w="474" w:type="dxa"/>
                        <w:tcBorders>
                          <w:top w:val="nil"/>
                          <w:left w:val="nil"/>
                          <w:bottom w:val="nil"/>
                          <w:right w:val="single" w:sz="4" w:space="0" w:color="auto"/>
                        </w:tcBorders>
                        <w:shd w:val="clear" w:color="auto" w:fill="auto"/>
                        <w:noWrap/>
                        <w:vAlign w:val="center"/>
                        <w:hideMark/>
                      </w:tcPr>
                      <w:p w14:paraId="43BF8F1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18</w:t>
                        </w:r>
                      </w:p>
                    </w:tc>
                    <w:tc>
                      <w:tcPr>
                        <w:tcW w:w="474" w:type="dxa"/>
                        <w:tcBorders>
                          <w:top w:val="nil"/>
                          <w:left w:val="nil"/>
                          <w:bottom w:val="nil"/>
                          <w:right w:val="single" w:sz="4" w:space="0" w:color="auto"/>
                        </w:tcBorders>
                        <w:shd w:val="clear" w:color="auto" w:fill="auto"/>
                        <w:noWrap/>
                        <w:vAlign w:val="center"/>
                        <w:hideMark/>
                      </w:tcPr>
                      <w:p w14:paraId="26E08F0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15</w:t>
                        </w:r>
                      </w:p>
                    </w:tc>
                    <w:tc>
                      <w:tcPr>
                        <w:tcW w:w="825" w:type="dxa"/>
                        <w:tcBorders>
                          <w:top w:val="nil"/>
                          <w:left w:val="nil"/>
                          <w:bottom w:val="nil"/>
                          <w:right w:val="single" w:sz="4" w:space="0" w:color="auto"/>
                        </w:tcBorders>
                        <w:shd w:val="clear" w:color="auto" w:fill="auto"/>
                        <w:noWrap/>
                        <w:vAlign w:val="center"/>
                        <w:hideMark/>
                      </w:tcPr>
                      <w:p w14:paraId="0FDC42E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802" w:type="dxa"/>
                        <w:vMerge/>
                        <w:tcBorders>
                          <w:top w:val="nil"/>
                          <w:left w:val="single" w:sz="4" w:space="0" w:color="auto"/>
                          <w:bottom w:val="single" w:sz="4" w:space="0" w:color="000000"/>
                          <w:right w:val="single" w:sz="4" w:space="0" w:color="auto"/>
                        </w:tcBorders>
                        <w:vAlign w:val="center"/>
                        <w:hideMark/>
                      </w:tcPr>
                      <w:p w14:paraId="0FFEA030"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730" w:type="dxa"/>
                        <w:tcBorders>
                          <w:top w:val="nil"/>
                          <w:left w:val="nil"/>
                          <w:bottom w:val="nil"/>
                          <w:right w:val="single" w:sz="4" w:space="0" w:color="auto"/>
                        </w:tcBorders>
                        <w:shd w:val="clear" w:color="auto" w:fill="auto"/>
                        <w:noWrap/>
                        <w:vAlign w:val="center"/>
                        <w:hideMark/>
                      </w:tcPr>
                      <w:p w14:paraId="3653FAE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753" w:type="dxa"/>
                        <w:tcBorders>
                          <w:top w:val="nil"/>
                          <w:left w:val="nil"/>
                          <w:bottom w:val="nil"/>
                          <w:right w:val="single" w:sz="4" w:space="0" w:color="auto"/>
                        </w:tcBorders>
                        <w:shd w:val="clear" w:color="auto" w:fill="auto"/>
                        <w:noWrap/>
                        <w:vAlign w:val="center"/>
                        <w:hideMark/>
                      </w:tcPr>
                      <w:p w14:paraId="4ECC280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50" w:type="dxa"/>
                        <w:tcBorders>
                          <w:top w:val="nil"/>
                          <w:left w:val="nil"/>
                          <w:bottom w:val="nil"/>
                          <w:right w:val="single" w:sz="4" w:space="0" w:color="auto"/>
                        </w:tcBorders>
                        <w:shd w:val="clear" w:color="auto" w:fill="auto"/>
                        <w:noWrap/>
                        <w:vAlign w:val="center"/>
                        <w:hideMark/>
                      </w:tcPr>
                      <w:p w14:paraId="0927BD4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494290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 h</w:t>
                        </w:r>
                      </w:p>
                    </w:tc>
                  </w:tr>
                  <w:tr w:rsidR="00A0689C" w:rsidRPr="001200D4" w14:paraId="736AD3CF" w14:textId="77777777" w:rsidTr="00FC7848">
                    <w:trPr>
                      <w:trHeight w:val="342"/>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5542D"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Langue juridique Anglais</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56BB0E6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18</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612446E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47C102A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w:t>
                        </w:r>
                      </w:p>
                    </w:tc>
                    <w:tc>
                      <w:tcPr>
                        <w:tcW w:w="802" w:type="dxa"/>
                        <w:vMerge/>
                        <w:tcBorders>
                          <w:top w:val="nil"/>
                          <w:left w:val="single" w:sz="4" w:space="0" w:color="auto"/>
                          <w:bottom w:val="single" w:sz="4" w:space="0" w:color="000000"/>
                          <w:right w:val="single" w:sz="4" w:space="0" w:color="auto"/>
                        </w:tcBorders>
                        <w:vAlign w:val="center"/>
                        <w:hideMark/>
                      </w:tcPr>
                      <w:p w14:paraId="5290A33A"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14:paraId="11D2D5F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14:paraId="606836A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1905AC8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40</w:t>
                        </w:r>
                      </w:p>
                    </w:tc>
                    <w:tc>
                      <w:tcPr>
                        <w:tcW w:w="720" w:type="dxa"/>
                        <w:tcBorders>
                          <w:top w:val="nil"/>
                          <w:left w:val="nil"/>
                          <w:bottom w:val="single" w:sz="4" w:space="0" w:color="auto"/>
                          <w:right w:val="single" w:sz="4" w:space="0" w:color="auto"/>
                        </w:tcBorders>
                        <w:shd w:val="clear" w:color="auto" w:fill="auto"/>
                        <w:noWrap/>
                        <w:vAlign w:val="center"/>
                        <w:hideMark/>
                      </w:tcPr>
                      <w:p w14:paraId="09B8037F"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 h</w:t>
                        </w:r>
                      </w:p>
                    </w:tc>
                  </w:tr>
                  <w:tr w:rsidR="00A0689C" w:rsidRPr="001200D4" w14:paraId="08F8883A" w14:textId="77777777" w:rsidTr="00FC7848">
                    <w:trPr>
                      <w:trHeight w:val="342"/>
                    </w:trPr>
                    <w:tc>
                      <w:tcPr>
                        <w:tcW w:w="4651" w:type="dxa"/>
                        <w:tcBorders>
                          <w:top w:val="nil"/>
                          <w:left w:val="single" w:sz="4" w:space="0" w:color="auto"/>
                          <w:bottom w:val="single" w:sz="4" w:space="0" w:color="auto"/>
                          <w:right w:val="single" w:sz="4" w:space="0" w:color="auto"/>
                        </w:tcBorders>
                        <w:shd w:val="clear" w:color="000000" w:fill="C0C0C0"/>
                        <w:noWrap/>
                        <w:vAlign w:val="center"/>
                        <w:hideMark/>
                      </w:tcPr>
                      <w:p w14:paraId="644CA0A3"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xml:space="preserve">UNITE D'ENSEIGNEMENT  LANGUE </w:t>
                        </w:r>
                        <w:r w:rsidRPr="001200D4">
                          <w:rPr>
                            <w:rFonts w:ascii="Arial" w:eastAsia="Times New Roman" w:hAnsi="Arial" w:cs="Arial"/>
                            <w:b/>
                            <w:sz w:val="20"/>
                            <w:szCs w:val="20"/>
                            <w:lang w:eastAsia="fr-FR"/>
                          </w:rPr>
                          <w:t>B</w:t>
                        </w:r>
                      </w:p>
                    </w:tc>
                    <w:tc>
                      <w:tcPr>
                        <w:tcW w:w="474" w:type="dxa"/>
                        <w:tcBorders>
                          <w:top w:val="nil"/>
                          <w:left w:val="nil"/>
                          <w:bottom w:val="single" w:sz="4" w:space="0" w:color="auto"/>
                          <w:right w:val="single" w:sz="4" w:space="0" w:color="auto"/>
                        </w:tcBorders>
                        <w:shd w:val="clear" w:color="000000" w:fill="C0C0C0"/>
                        <w:noWrap/>
                        <w:vAlign w:val="center"/>
                        <w:hideMark/>
                      </w:tcPr>
                      <w:p w14:paraId="6ABB718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474" w:type="dxa"/>
                        <w:tcBorders>
                          <w:top w:val="nil"/>
                          <w:left w:val="nil"/>
                          <w:bottom w:val="single" w:sz="4" w:space="0" w:color="auto"/>
                          <w:right w:val="single" w:sz="4" w:space="0" w:color="auto"/>
                        </w:tcBorders>
                        <w:shd w:val="clear" w:color="000000" w:fill="C0C0C0"/>
                        <w:noWrap/>
                        <w:vAlign w:val="center"/>
                        <w:hideMark/>
                      </w:tcPr>
                      <w:p w14:paraId="33FFC3A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825" w:type="dxa"/>
                        <w:tcBorders>
                          <w:top w:val="nil"/>
                          <w:left w:val="nil"/>
                          <w:bottom w:val="single" w:sz="4" w:space="0" w:color="auto"/>
                          <w:right w:val="single" w:sz="4" w:space="0" w:color="auto"/>
                        </w:tcBorders>
                        <w:shd w:val="clear" w:color="000000" w:fill="C0C0C0"/>
                        <w:noWrap/>
                        <w:vAlign w:val="center"/>
                        <w:hideMark/>
                      </w:tcPr>
                      <w:p w14:paraId="7601B58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802" w:type="dxa"/>
                        <w:tcBorders>
                          <w:top w:val="nil"/>
                          <w:left w:val="nil"/>
                          <w:bottom w:val="single" w:sz="4" w:space="0" w:color="auto"/>
                          <w:right w:val="single" w:sz="4" w:space="0" w:color="auto"/>
                        </w:tcBorders>
                        <w:shd w:val="clear" w:color="000000" w:fill="C0C0C0"/>
                        <w:noWrap/>
                        <w:vAlign w:val="center"/>
                        <w:hideMark/>
                      </w:tcPr>
                      <w:p w14:paraId="3A9F0B4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30" w:type="dxa"/>
                        <w:tcBorders>
                          <w:top w:val="nil"/>
                          <w:left w:val="nil"/>
                          <w:bottom w:val="single" w:sz="4" w:space="0" w:color="auto"/>
                          <w:right w:val="single" w:sz="4" w:space="0" w:color="auto"/>
                        </w:tcBorders>
                        <w:shd w:val="clear" w:color="000000" w:fill="C0C0C0"/>
                        <w:noWrap/>
                        <w:vAlign w:val="center"/>
                        <w:hideMark/>
                      </w:tcPr>
                      <w:p w14:paraId="027FDAC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53" w:type="dxa"/>
                        <w:tcBorders>
                          <w:top w:val="nil"/>
                          <w:left w:val="nil"/>
                          <w:bottom w:val="single" w:sz="4" w:space="0" w:color="auto"/>
                          <w:right w:val="single" w:sz="4" w:space="0" w:color="auto"/>
                        </w:tcBorders>
                        <w:shd w:val="clear" w:color="000000" w:fill="C0C0C0"/>
                        <w:noWrap/>
                        <w:vAlign w:val="center"/>
                        <w:hideMark/>
                      </w:tcPr>
                      <w:p w14:paraId="7DF93BD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950" w:type="dxa"/>
                        <w:tcBorders>
                          <w:top w:val="nil"/>
                          <w:left w:val="nil"/>
                          <w:bottom w:val="single" w:sz="4" w:space="0" w:color="auto"/>
                          <w:right w:val="single" w:sz="4" w:space="0" w:color="auto"/>
                        </w:tcBorders>
                        <w:shd w:val="clear" w:color="000000" w:fill="C0C0C0"/>
                        <w:noWrap/>
                        <w:vAlign w:val="center"/>
                        <w:hideMark/>
                      </w:tcPr>
                      <w:p w14:paraId="5D7A8E3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0C0C0"/>
                        <w:noWrap/>
                        <w:vAlign w:val="center"/>
                        <w:hideMark/>
                      </w:tcPr>
                      <w:p w14:paraId="41AF9BCB"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r>
                  <w:tr w:rsidR="00A0689C" w:rsidRPr="001200D4" w14:paraId="2E9A406C" w14:textId="77777777" w:rsidTr="00FC7848">
                    <w:trPr>
                      <w:trHeight w:val="342"/>
                    </w:trPr>
                    <w:tc>
                      <w:tcPr>
                        <w:tcW w:w="4651" w:type="dxa"/>
                        <w:tcBorders>
                          <w:top w:val="nil"/>
                          <w:left w:val="single" w:sz="4" w:space="0" w:color="auto"/>
                          <w:bottom w:val="single" w:sz="4" w:space="0" w:color="auto"/>
                          <w:right w:val="single" w:sz="4" w:space="0" w:color="auto"/>
                        </w:tcBorders>
                        <w:shd w:val="clear" w:color="auto" w:fill="auto"/>
                        <w:noWrap/>
                        <w:hideMark/>
                      </w:tcPr>
                      <w:p w14:paraId="418EC581" w14:textId="7069C8DF"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xml:space="preserve">Langue et </w:t>
                        </w:r>
                        <w:r w:rsidR="008A4B47">
                          <w:rPr>
                            <w:rFonts w:ascii="Arial" w:eastAsia="Times New Roman" w:hAnsi="Arial" w:cs="Arial"/>
                            <w:sz w:val="20"/>
                            <w:szCs w:val="20"/>
                            <w:lang w:eastAsia="fr-FR"/>
                          </w:rPr>
                          <w:t>monde contemporain</w:t>
                        </w:r>
                        <w:r w:rsidR="008A4B47" w:rsidRPr="001200D4">
                          <w:rPr>
                            <w:rFonts w:ascii="Arial" w:eastAsia="Times New Roman" w:hAnsi="Arial" w:cs="Arial"/>
                            <w:sz w:val="20"/>
                            <w:szCs w:val="20"/>
                            <w:lang w:eastAsia="fr-FR"/>
                          </w:rPr>
                          <w:t xml:space="preserve"> </w:t>
                        </w:r>
                        <w:r w:rsidRPr="001200D4">
                          <w:rPr>
                            <w:rFonts w:ascii="Arial" w:eastAsia="Times New Roman" w:hAnsi="Arial" w:cs="Arial"/>
                            <w:sz w:val="20"/>
                            <w:szCs w:val="20"/>
                            <w:lang w:eastAsia="fr-FR"/>
                          </w:rPr>
                          <w:t>langue B</w:t>
                        </w:r>
                      </w:p>
                    </w:tc>
                    <w:tc>
                      <w:tcPr>
                        <w:tcW w:w="474" w:type="dxa"/>
                        <w:tcBorders>
                          <w:top w:val="nil"/>
                          <w:left w:val="nil"/>
                          <w:bottom w:val="single" w:sz="4" w:space="0" w:color="auto"/>
                          <w:right w:val="single" w:sz="4" w:space="0" w:color="auto"/>
                        </w:tcBorders>
                        <w:shd w:val="clear" w:color="auto" w:fill="auto"/>
                        <w:noWrap/>
                        <w:vAlign w:val="center"/>
                        <w:hideMark/>
                      </w:tcPr>
                      <w:p w14:paraId="1D3BB4B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18</w:t>
                        </w:r>
                      </w:p>
                    </w:tc>
                    <w:tc>
                      <w:tcPr>
                        <w:tcW w:w="474" w:type="dxa"/>
                        <w:tcBorders>
                          <w:top w:val="nil"/>
                          <w:left w:val="nil"/>
                          <w:bottom w:val="single" w:sz="4" w:space="0" w:color="auto"/>
                          <w:right w:val="single" w:sz="4" w:space="0" w:color="auto"/>
                        </w:tcBorders>
                        <w:shd w:val="clear" w:color="auto" w:fill="auto"/>
                        <w:noWrap/>
                        <w:vAlign w:val="center"/>
                        <w:hideMark/>
                      </w:tcPr>
                      <w:p w14:paraId="168FA11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15</w:t>
                        </w:r>
                      </w:p>
                    </w:tc>
                    <w:tc>
                      <w:tcPr>
                        <w:tcW w:w="825" w:type="dxa"/>
                        <w:tcBorders>
                          <w:top w:val="nil"/>
                          <w:left w:val="nil"/>
                          <w:bottom w:val="single" w:sz="4" w:space="0" w:color="auto"/>
                          <w:right w:val="single" w:sz="4" w:space="0" w:color="auto"/>
                        </w:tcBorders>
                        <w:shd w:val="clear" w:color="auto" w:fill="auto"/>
                        <w:noWrap/>
                        <w:vAlign w:val="center"/>
                        <w:hideMark/>
                      </w:tcPr>
                      <w:p w14:paraId="1F23274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8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A68C5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8</w:t>
                        </w:r>
                      </w:p>
                    </w:tc>
                    <w:tc>
                      <w:tcPr>
                        <w:tcW w:w="730" w:type="dxa"/>
                        <w:tcBorders>
                          <w:top w:val="nil"/>
                          <w:left w:val="nil"/>
                          <w:bottom w:val="single" w:sz="4" w:space="0" w:color="auto"/>
                          <w:right w:val="single" w:sz="4" w:space="0" w:color="auto"/>
                        </w:tcBorders>
                        <w:shd w:val="clear" w:color="auto" w:fill="auto"/>
                        <w:noWrap/>
                        <w:vAlign w:val="center"/>
                        <w:hideMark/>
                      </w:tcPr>
                      <w:p w14:paraId="6A61916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753" w:type="dxa"/>
                        <w:tcBorders>
                          <w:top w:val="nil"/>
                          <w:left w:val="nil"/>
                          <w:bottom w:val="single" w:sz="4" w:space="0" w:color="auto"/>
                          <w:right w:val="single" w:sz="4" w:space="0" w:color="auto"/>
                        </w:tcBorders>
                        <w:shd w:val="clear" w:color="auto" w:fill="auto"/>
                        <w:noWrap/>
                        <w:vAlign w:val="center"/>
                        <w:hideMark/>
                      </w:tcPr>
                      <w:p w14:paraId="3C14336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50" w:type="dxa"/>
                        <w:tcBorders>
                          <w:top w:val="nil"/>
                          <w:left w:val="nil"/>
                          <w:bottom w:val="single" w:sz="4" w:space="0" w:color="auto"/>
                          <w:right w:val="single" w:sz="4" w:space="0" w:color="auto"/>
                        </w:tcBorders>
                        <w:shd w:val="clear" w:color="auto" w:fill="auto"/>
                        <w:noWrap/>
                        <w:vAlign w:val="center"/>
                        <w:hideMark/>
                      </w:tcPr>
                      <w:p w14:paraId="6E04AA1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30</w:t>
                        </w:r>
                      </w:p>
                    </w:tc>
                    <w:tc>
                      <w:tcPr>
                        <w:tcW w:w="720" w:type="dxa"/>
                        <w:tcBorders>
                          <w:top w:val="nil"/>
                          <w:left w:val="nil"/>
                          <w:bottom w:val="nil"/>
                          <w:right w:val="single" w:sz="4" w:space="0" w:color="auto"/>
                        </w:tcBorders>
                        <w:shd w:val="clear" w:color="auto" w:fill="auto"/>
                        <w:noWrap/>
                        <w:vAlign w:val="center"/>
                        <w:hideMark/>
                      </w:tcPr>
                      <w:p w14:paraId="43FF277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 h</w:t>
                        </w:r>
                      </w:p>
                    </w:tc>
                  </w:tr>
                  <w:tr w:rsidR="00A0689C" w:rsidRPr="001200D4" w14:paraId="5BCFDC6C" w14:textId="77777777" w:rsidTr="00FC7848">
                    <w:trPr>
                      <w:trHeight w:val="342"/>
                    </w:trPr>
                    <w:tc>
                      <w:tcPr>
                        <w:tcW w:w="4651" w:type="dxa"/>
                        <w:tcBorders>
                          <w:top w:val="nil"/>
                          <w:left w:val="single" w:sz="4" w:space="0" w:color="auto"/>
                          <w:bottom w:val="nil"/>
                          <w:right w:val="single" w:sz="4" w:space="0" w:color="auto"/>
                        </w:tcBorders>
                        <w:shd w:val="clear" w:color="auto" w:fill="auto"/>
                        <w:noWrap/>
                        <w:hideMark/>
                      </w:tcPr>
                      <w:p w14:paraId="6EA6458D"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Langue et pratiques commerciales langue B</w:t>
                        </w:r>
                      </w:p>
                    </w:tc>
                    <w:tc>
                      <w:tcPr>
                        <w:tcW w:w="474" w:type="dxa"/>
                        <w:tcBorders>
                          <w:top w:val="nil"/>
                          <w:left w:val="nil"/>
                          <w:bottom w:val="nil"/>
                          <w:right w:val="single" w:sz="4" w:space="0" w:color="auto"/>
                        </w:tcBorders>
                        <w:shd w:val="clear" w:color="auto" w:fill="auto"/>
                        <w:noWrap/>
                        <w:vAlign w:val="center"/>
                        <w:hideMark/>
                      </w:tcPr>
                      <w:p w14:paraId="7BC715A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18</w:t>
                        </w:r>
                      </w:p>
                    </w:tc>
                    <w:tc>
                      <w:tcPr>
                        <w:tcW w:w="474" w:type="dxa"/>
                        <w:tcBorders>
                          <w:top w:val="nil"/>
                          <w:left w:val="nil"/>
                          <w:bottom w:val="nil"/>
                          <w:right w:val="single" w:sz="4" w:space="0" w:color="auto"/>
                        </w:tcBorders>
                        <w:shd w:val="clear" w:color="auto" w:fill="auto"/>
                        <w:noWrap/>
                        <w:vAlign w:val="center"/>
                        <w:hideMark/>
                      </w:tcPr>
                      <w:p w14:paraId="1F96830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15</w:t>
                        </w:r>
                      </w:p>
                    </w:tc>
                    <w:tc>
                      <w:tcPr>
                        <w:tcW w:w="825" w:type="dxa"/>
                        <w:tcBorders>
                          <w:top w:val="nil"/>
                          <w:left w:val="nil"/>
                          <w:bottom w:val="nil"/>
                          <w:right w:val="single" w:sz="4" w:space="0" w:color="auto"/>
                        </w:tcBorders>
                        <w:shd w:val="clear" w:color="auto" w:fill="auto"/>
                        <w:noWrap/>
                        <w:vAlign w:val="center"/>
                        <w:hideMark/>
                      </w:tcPr>
                      <w:p w14:paraId="6C2CA76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802" w:type="dxa"/>
                        <w:vMerge/>
                        <w:tcBorders>
                          <w:top w:val="nil"/>
                          <w:left w:val="single" w:sz="4" w:space="0" w:color="auto"/>
                          <w:bottom w:val="single" w:sz="4" w:space="0" w:color="000000"/>
                          <w:right w:val="single" w:sz="4" w:space="0" w:color="auto"/>
                        </w:tcBorders>
                        <w:vAlign w:val="center"/>
                        <w:hideMark/>
                      </w:tcPr>
                      <w:p w14:paraId="081E5BA2"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730" w:type="dxa"/>
                        <w:tcBorders>
                          <w:top w:val="nil"/>
                          <w:left w:val="nil"/>
                          <w:bottom w:val="nil"/>
                          <w:right w:val="single" w:sz="4" w:space="0" w:color="auto"/>
                        </w:tcBorders>
                        <w:shd w:val="clear" w:color="auto" w:fill="auto"/>
                        <w:noWrap/>
                        <w:vAlign w:val="center"/>
                        <w:hideMark/>
                      </w:tcPr>
                      <w:p w14:paraId="0FAE013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753" w:type="dxa"/>
                        <w:tcBorders>
                          <w:top w:val="nil"/>
                          <w:left w:val="nil"/>
                          <w:bottom w:val="nil"/>
                          <w:right w:val="single" w:sz="4" w:space="0" w:color="auto"/>
                        </w:tcBorders>
                        <w:shd w:val="clear" w:color="auto" w:fill="auto"/>
                        <w:noWrap/>
                        <w:vAlign w:val="center"/>
                        <w:hideMark/>
                      </w:tcPr>
                      <w:p w14:paraId="21723B2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950" w:type="dxa"/>
                        <w:tcBorders>
                          <w:top w:val="nil"/>
                          <w:left w:val="nil"/>
                          <w:bottom w:val="nil"/>
                          <w:right w:val="single" w:sz="4" w:space="0" w:color="auto"/>
                        </w:tcBorders>
                        <w:shd w:val="clear" w:color="auto" w:fill="auto"/>
                        <w:noWrap/>
                        <w:vAlign w:val="center"/>
                        <w:hideMark/>
                      </w:tcPr>
                      <w:p w14:paraId="365437A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7E7345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1h30</w:t>
                        </w:r>
                      </w:p>
                    </w:tc>
                  </w:tr>
                  <w:tr w:rsidR="00A0689C" w:rsidRPr="001200D4" w14:paraId="0906A851" w14:textId="77777777" w:rsidTr="00FC7848">
                    <w:trPr>
                      <w:trHeight w:val="342"/>
                    </w:trPr>
                    <w:tc>
                      <w:tcPr>
                        <w:tcW w:w="4651" w:type="dxa"/>
                        <w:tcBorders>
                          <w:top w:val="single" w:sz="4" w:space="0" w:color="auto"/>
                          <w:left w:val="single" w:sz="4" w:space="0" w:color="auto"/>
                          <w:bottom w:val="single" w:sz="4" w:space="0" w:color="auto"/>
                          <w:right w:val="single" w:sz="4" w:space="0" w:color="auto"/>
                        </w:tcBorders>
                        <w:shd w:val="clear" w:color="auto" w:fill="auto"/>
                        <w:noWrap/>
                        <w:hideMark/>
                      </w:tcPr>
                      <w:p w14:paraId="50480DE0"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hAnsi="Arial" w:cs="Arial"/>
                            <w:sz w:val="20"/>
                            <w:szCs w:val="20"/>
                          </w:rPr>
                          <w:t>Langue juridique langue B</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774920C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18</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4B7AE99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4560901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w:t>
                        </w:r>
                      </w:p>
                    </w:tc>
                    <w:tc>
                      <w:tcPr>
                        <w:tcW w:w="802" w:type="dxa"/>
                        <w:vMerge/>
                        <w:tcBorders>
                          <w:top w:val="nil"/>
                          <w:left w:val="single" w:sz="4" w:space="0" w:color="auto"/>
                          <w:bottom w:val="single" w:sz="4" w:space="0" w:color="000000"/>
                          <w:right w:val="single" w:sz="4" w:space="0" w:color="auto"/>
                        </w:tcBorders>
                        <w:vAlign w:val="center"/>
                        <w:hideMark/>
                      </w:tcPr>
                      <w:p w14:paraId="24847F59"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14:paraId="0A164DA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14:paraId="14ACDA3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463CBA8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auto" w:fill="auto"/>
                        <w:noWrap/>
                        <w:vAlign w:val="center"/>
                        <w:hideMark/>
                      </w:tcPr>
                      <w:p w14:paraId="22CC0C75"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1h30</w:t>
                        </w:r>
                      </w:p>
                    </w:tc>
                  </w:tr>
                  <w:tr w:rsidR="00A0689C" w:rsidRPr="001200D4" w14:paraId="7D715C1C" w14:textId="77777777" w:rsidTr="00FC7848">
                    <w:trPr>
                      <w:trHeight w:val="342"/>
                    </w:trPr>
                    <w:tc>
                      <w:tcPr>
                        <w:tcW w:w="10379" w:type="dxa"/>
                        <w:gridSpan w:val="9"/>
                        <w:tcBorders>
                          <w:top w:val="nil"/>
                          <w:left w:val="single" w:sz="4" w:space="0" w:color="auto"/>
                          <w:bottom w:val="single" w:sz="4" w:space="0" w:color="auto"/>
                          <w:right w:val="single" w:sz="4" w:space="0" w:color="auto"/>
                        </w:tcBorders>
                        <w:shd w:val="clear" w:color="000000" w:fill="C0C0C0"/>
                        <w:noWrap/>
                        <w:vAlign w:val="center"/>
                        <w:hideMark/>
                      </w:tcPr>
                      <w:p w14:paraId="5F73EDA9"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xml:space="preserve">UNITE D'ENSEIGNEMENT : </w:t>
                        </w:r>
                        <w:r w:rsidRPr="001200D4">
                          <w:rPr>
                            <w:rFonts w:ascii="Arial" w:eastAsia="Times New Roman" w:hAnsi="Arial" w:cs="Arial"/>
                            <w:b/>
                            <w:sz w:val="20"/>
                            <w:szCs w:val="20"/>
                            <w:lang w:eastAsia="fr-FR"/>
                          </w:rPr>
                          <w:t>TRADUCTION COMMERCIALE ET JURIDIQUE</w:t>
                        </w:r>
                      </w:p>
                    </w:tc>
                  </w:tr>
                  <w:tr w:rsidR="00A0689C" w:rsidRPr="001200D4" w14:paraId="641BF635" w14:textId="77777777" w:rsidTr="00FC7848">
                    <w:trPr>
                      <w:trHeight w:val="342"/>
                    </w:trPr>
                    <w:tc>
                      <w:tcPr>
                        <w:tcW w:w="4651" w:type="dxa"/>
                        <w:tcBorders>
                          <w:top w:val="nil"/>
                          <w:left w:val="single" w:sz="4" w:space="0" w:color="auto"/>
                          <w:bottom w:val="single" w:sz="4" w:space="0" w:color="auto"/>
                          <w:right w:val="single" w:sz="4" w:space="0" w:color="auto"/>
                        </w:tcBorders>
                        <w:shd w:val="clear" w:color="auto" w:fill="auto"/>
                        <w:noWrap/>
                        <w:vAlign w:val="center"/>
                        <w:hideMark/>
                      </w:tcPr>
                      <w:p w14:paraId="00E797B6"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Histoire et théories de la traduction</w:t>
                        </w:r>
                      </w:p>
                    </w:tc>
                    <w:tc>
                      <w:tcPr>
                        <w:tcW w:w="474" w:type="dxa"/>
                        <w:tcBorders>
                          <w:top w:val="nil"/>
                          <w:left w:val="nil"/>
                          <w:bottom w:val="single" w:sz="4" w:space="0" w:color="auto"/>
                          <w:right w:val="single" w:sz="4" w:space="0" w:color="auto"/>
                        </w:tcBorders>
                        <w:shd w:val="clear" w:color="auto" w:fill="auto"/>
                        <w:noWrap/>
                        <w:vAlign w:val="center"/>
                        <w:hideMark/>
                      </w:tcPr>
                      <w:p w14:paraId="4FB3C635"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18</w:t>
                        </w:r>
                      </w:p>
                    </w:tc>
                    <w:tc>
                      <w:tcPr>
                        <w:tcW w:w="474" w:type="dxa"/>
                        <w:tcBorders>
                          <w:top w:val="nil"/>
                          <w:left w:val="nil"/>
                          <w:bottom w:val="single" w:sz="4" w:space="0" w:color="auto"/>
                          <w:right w:val="single" w:sz="4" w:space="0" w:color="auto"/>
                        </w:tcBorders>
                        <w:shd w:val="clear" w:color="auto" w:fill="auto"/>
                        <w:noWrap/>
                        <w:vAlign w:val="center"/>
                        <w:hideMark/>
                      </w:tcPr>
                      <w:p w14:paraId="3EC7B5B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825" w:type="dxa"/>
                        <w:tcBorders>
                          <w:top w:val="nil"/>
                          <w:left w:val="nil"/>
                          <w:bottom w:val="single" w:sz="4" w:space="0" w:color="auto"/>
                          <w:right w:val="single" w:sz="4" w:space="0" w:color="auto"/>
                        </w:tcBorders>
                        <w:shd w:val="clear" w:color="auto" w:fill="auto"/>
                        <w:noWrap/>
                        <w:vAlign w:val="center"/>
                        <w:hideMark/>
                      </w:tcPr>
                      <w:p w14:paraId="0E9350A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802" w:type="dxa"/>
                        <w:vMerge w:val="restart"/>
                        <w:tcBorders>
                          <w:top w:val="nil"/>
                          <w:left w:val="single" w:sz="4" w:space="0" w:color="auto"/>
                          <w:bottom w:val="nil"/>
                          <w:right w:val="single" w:sz="4" w:space="0" w:color="auto"/>
                        </w:tcBorders>
                        <w:shd w:val="clear" w:color="auto" w:fill="auto"/>
                        <w:noWrap/>
                        <w:vAlign w:val="center"/>
                        <w:hideMark/>
                      </w:tcPr>
                      <w:p w14:paraId="448AC7D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14</w:t>
                        </w:r>
                      </w:p>
                    </w:tc>
                    <w:tc>
                      <w:tcPr>
                        <w:tcW w:w="730" w:type="dxa"/>
                        <w:tcBorders>
                          <w:top w:val="nil"/>
                          <w:left w:val="nil"/>
                          <w:bottom w:val="single" w:sz="4" w:space="0" w:color="auto"/>
                          <w:right w:val="single" w:sz="4" w:space="0" w:color="auto"/>
                        </w:tcBorders>
                        <w:shd w:val="clear" w:color="auto" w:fill="auto"/>
                        <w:noWrap/>
                        <w:vAlign w:val="center"/>
                        <w:hideMark/>
                      </w:tcPr>
                      <w:p w14:paraId="1B21C93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753" w:type="dxa"/>
                        <w:tcBorders>
                          <w:top w:val="nil"/>
                          <w:left w:val="nil"/>
                          <w:bottom w:val="single" w:sz="4" w:space="0" w:color="auto"/>
                          <w:right w:val="single" w:sz="4" w:space="0" w:color="auto"/>
                        </w:tcBorders>
                        <w:shd w:val="clear" w:color="auto" w:fill="auto"/>
                        <w:noWrap/>
                        <w:vAlign w:val="center"/>
                        <w:hideMark/>
                      </w:tcPr>
                      <w:p w14:paraId="7A3126B5"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950" w:type="dxa"/>
                        <w:tcBorders>
                          <w:top w:val="nil"/>
                          <w:left w:val="nil"/>
                          <w:bottom w:val="single" w:sz="4" w:space="0" w:color="auto"/>
                          <w:right w:val="single" w:sz="4" w:space="0" w:color="auto"/>
                        </w:tcBorders>
                        <w:shd w:val="clear" w:color="auto" w:fill="auto"/>
                        <w:noWrap/>
                        <w:vAlign w:val="center"/>
                        <w:hideMark/>
                      </w:tcPr>
                      <w:p w14:paraId="4AA6E4E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720" w:type="dxa"/>
                        <w:tcBorders>
                          <w:top w:val="nil"/>
                          <w:left w:val="nil"/>
                          <w:bottom w:val="nil"/>
                          <w:right w:val="single" w:sz="4" w:space="0" w:color="auto"/>
                        </w:tcBorders>
                        <w:shd w:val="clear" w:color="auto" w:fill="auto"/>
                        <w:noWrap/>
                        <w:vAlign w:val="center"/>
                        <w:hideMark/>
                      </w:tcPr>
                      <w:p w14:paraId="7FA7D17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1h30</w:t>
                        </w:r>
                      </w:p>
                    </w:tc>
                  </w:tr>
                  <w:tr w:rsidR="00A0689C" w:rsidRPr="001200D4" w14:paraId="27CE3F8F" w14:textId="77777777" w:rsidTr="00FC7848">
                    <w:trPr>
                      <w:trHeight w:val="342"/>
                    </w:trPr>
                    <w:tc>
                      <w:tcPr>
                        <w:tcW w:w="4651" w:type="dxa"/>
                        <w:tcBorders>
                          <w:top w:val="nil"/>
                          <w:left w:val="single" w:sz="4" w:space="0" w:color="auto"/>
                          <w:bottom w:val="single" w:sz="4" w:space="0" w:color="auto"/>
                          <w:right w:val="single" w:sz="4" w:space="0" w:color="auto"/>
                        </w:tcBorders>
                        <w:shd w:val="clear" w:color="auto" w:fill="auto"/>
                        <w:noWrap/>
                        <w:vAlign w:val="center"/>
                        <w:hideMark/>
                      </w:tcPr>
                      <w:p w14:paraId="1FC134C9"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Droit international ou option libre</w:t>
                        </w:r>
                      </w:p>
                    </w:tc>
                    <w:tc>
                      <w:tcPr>
                        <w:tcW w:w="474" w:type="dxa"/>
                        <w:tcBorders>
                          <w:top w:val="nil"/>
                          <w:left w:val="nil"/>
                          <w:bottom w:val="single" w:sz="4" w:space="0" w:color="auto"/>
                          <w:right w:val="single" w:sz="4" w:space="0" w:color="auto"/>
                        </w:tcBorders>
                        <w:shd w:val="clear" w:color="auto" w:fill="auto"/>
                        <w:noWrap/>
                        <w:vAlign w:val="center"/>
                        <w:hideMark/>
                      </w:tcPr>
                      <w:p w14:paraId="5212BB3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18</w:t>
                        </w:r>
                      </w:p>
                    </w:tc>
                    <w:tc>
                      <w:tcPr>
                        <w:tcW w:w="474" w:type="dxa"/>
                        <w:tcBorders>
                          <w:top w:val="nil"/>
                          <w:left w:val="nil"/>
                          <w:bottom w:val="single" w:sz="4" w:space="0" w:color="auto"/>
                          <w:right w:val="single" w:sz="4" w:space="0" w:color="auto"/>
                        </w:tcBorders>
                        <w:shd w:val="clear" w:color="auto" w:fill="auto"/>
                        <w:noWrap/>
                        <w:vAlign w:val="center"/>
                        <w:hideMark/>
                      </w:tcPr>
                      <w:p w14:paraId="33A50FA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15</w:t>
                        </w:r>
                      </w:p>
                    </w:tc>
                    <w:tc>
                      <w:tcPr>
                        <w:tcW w:w="825" w:type="dxa"/>
                        <w:tcBorders>
                          <w:top w:val="nil"/>
                          <w:left w:val="nil"/>
                          <w:bottom w:val="single" w:sz="4" w:space="0" w:color="auto"/>
                          <w:right w:val="single" w:sz="4" w:space="0" w:color="auto"/>
                        </w:tcBorders>
                        <w:shd w:val="clear" w:color="auto" w:fill="auto"/>
                        <w:noWrap/>
                        <w:vAlign w:val="center"/>
                        <w:hideMark/>
                      </w:tcPr>
                      <w:p w14:paraId="5E56A8B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802" w:type="dxa"/>
                        <w:vMerge/>
                        <w:tcBorders>
                          <w:top w:val="nil"/>
                          <w:left w:val="single" w:sz="4" w:space="0" w:color="auto"/>
                          <w:bottom w:val="nil"/>
                          <w:right w:val="single" w:sz="4" w:space="0" w:color="auto"/>
                        </w:tcBorders>
                        <w:vAlign w:val="center"/>
                        <w:hideMark/>
                      </w:tcPr>
                      <w:p w14:paraId="3D92C0DB"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730" w:type="dxa"/>
                        <w:tcBorders>
                          <w:top w:val="nil"/>
                          <w:left w:val="nil"/>
                          <w:bottom w:val="single" w:sz="4" w:space="0" w:color="auto"/>
                          <w:right w:val="single" w:sz="4" w:space="0" w:color="auto"/>
                        </w:tcBorders>
                        <w:shd w:val="clear" w:color="auto" w:fill="auto"/>
                        <w:noWrap/>
                        <w:vAlign w:val="center"/>
                        <w:hideMark/>
                      </w:tcPr>
                      <w:p w14:paraId="41FD65A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753" w:type="dxa"/>
                        <w:tcBorders>
                          <w:top w:val="nil"/>
                          <w:left w:val="nil"/>
                          <w:bottom w:val="single" w:sz="4" w:space="0" w:color="auto"/>
                          <w:right w:val="single" w:sz="4" w:space="0" w:color="auto"/>
                        </w:tcBorders>
                        <w:shd w:val="clear" w:color="auto" w:fill="auto"/>
                        <w:noWrap/>
                        <w:vAlign w:val="center"/>
                        <w:hideMark/>
                      </w:tcPr>
                      <w:p w14:paraId="3130A3B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50" w:type="dxa"/>
                        <w:tcBorders>
                          <w:top w:val="nil"/>
                          <w:left w:val="nil"/>
                          <w:bottom w:val="single" w:sz="4" w:space="0" w:color="auto"/>
                          <w:right w:val="single" w:sz="4" w:space="0" w:color="auto"/>
                        </w:tcBorders>
                        <w:shd w:val="clear" w:color="auto" w:fill="auto"/>
                        <w:noWrap/>
                        <w:vAlign w:val="center"/>
                        <w:hideMark/>
                      </w:tcPr>
                      <w:p w14:paraId="3204546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B25E4F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2h</w:t>
                        </w:r>
                      </w:p>
                    </w:tc>
                  </w:tr>
                  <w:tr w:rsidR="00A0689C" w:rsidRPr="001200D4" w14:paraId="6F7F25BD" w14:textId="77777777" w:rsidTr="00FC7848">
                    <w:trPr>
                      <w:trHeight w:val="342"/>
                    </w:trPr>
                    <w:tc>
                      <w:tcPr>
                        <w:tcW w:w="4651" w:type="dxa"/>
                        <w:tcBorders>
                          <w:top w:val="nil"/>
                          <w:left w:val="single" w:sz="4" w:space="0" w:color="auto"/>
                          <w:bottom w:val="single" w:sz="4" w:space="0" w:color="auto"/>
                          <w:right w:val="single" w:sz="4" w:space="0" w:color="auto"/>
                        </w:tcBorders>
                        <w:shd w:val="clear" w:color="auto" w:fill="auto"/>
                        <w:noWrap/>
                        <w:vAlign w:val="center"/>
                        <w:hideMark/>
                      </w:tcPr>
                      <w:p w14:paraId="2E692ACA"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val="en-US" w:eastAsia="fr-FR"/>
                          </w:rPr>
                        </w:pPr>
                        <w:r w:rsidRPr="001200D4">
                          <w:rPr>
                            <w:rFonts w:ascii="Arial" w:eastAsia="Times New Roman" w:hAnsi="Arial" w:cs="Arial"/>
                            <w:sz w:val="20"/>
                            <w:szCs w:val="20"/>
                            <w:lang w:val="en-US" w:eastAsia="fr-FR"/>
                          </w:rPr>
                          <w:t>Traduction à vue</w:t>
                        </w:r>
                      </w:p>
                    </w:tc>
                    <w:tc>
                      <w:tcPr>
                        <w:tcW w:w="474" w:type="dxa"/>
                        <w:tcBorders>
                          <w:top w:val="nil"/>
                          <w:left w:val="nil"/>
                          <w:bottom w:val="single" w:sz="4" w:space="0" w:color="auto"/>
                          <w:right w:val="single" w:sz="4" w:space="0" w:color="auto"/>
                        </w:tcBorders>
                        <w:shd w:val="clear" w:color="auto" w:fill="auto"/>
                        <w:noWrap/>
                        <w:vAlign w:val="center"/>
                        <w:hideMark/>
                      </w:tcPr>
                      <w:p w14:paraId="139B590F"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val="en-US" w:eastAsia="fr-FR"/>
                          </w:rPr>
                        </w:pPr>
                      </w:p>
                    </w:tc>
                    <w:tc>
                      <w:tcPr>
                        <w:tcW w:w="474" w:type="dxa"/>
                        <w:tcBorders>
                          <w:top w:val="nil"/>
                          <w:left w:val="nil"/>
                          <w:bottom w:val="single" w:sz="4" w:space="0" w:color="auto"/>
                          <w:right w:val="single" w:sz="4" w:space="0" w:color="auto"/>
                        </w:tcBorders>
                        <w:shd w:val="clear" w:color="auto" w:fill="auto"/>
                        <w:noWrap/>
                        <w:vAlign w:val="center"/>
                        <w:hideMark/>
                      </w:tcPr>
                      <w:p w14:paraId="49B4477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15</w:t>
                        </w:r>
                      </w:p>
                    </w:tc>
                    <w:tc>
                      <w:tcPr>
                        <w:tcW w:w="825" w:type="dxa"/>
                        <w:tcBorders>
                          <w:top w:val="nil"/>
                          <w:left w:val="nil"/>
                          <w:bottom w:val="single" w:sz="4" w:space="0" w:color="auto"/>
                          <w:right w:val="single" w:sz="4" w:space="0" w:color="auto"/>
                        </w:tcBorders>
                        <w:shd w:val="clear" w:color="auto" w:fill="auto"/>
                        <w:noWrap/>
                        <w:vAlign w:val="center"/>
                        <w:hideMark/>
                      </w:tcPr>
                      <w:p w14:paraId="2426E18C"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w:t>
                        </w:r>
                      </w:p>
                    </w:tc>
                    <w:tc>
                      <w:tcPr>
                        <w:tcW w:w="802" w:type="dxa"/>
                        <w:vMerge/>
                        <w:tcBorders>
                          <w:top w:val="nil"/>
                          <w:left w:val="single" w:sz="4" w:space="0" w:color="auto"/>
                          <w:bottom w:val="nil"/>
                          <w:right w:val="single" w:sz="4" w:space="0" w:color="auto"/>
                        </w:tcBorders>
                        <w:vAlign w:val="center"/>
                        <w:hideMark/>
                      </w:tcPr>
                      <w:p w14:paraId="02A7839E"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730" w:type="dxa"/>
                        <w:tcBorders>
                          <w:top w:val="nil"/>
                          <w:left w:val="nil"/>
                          <w:bottom w:val="single" w:sz="4" w:space="0" w:color="auto"/>
                          <w:right w:val="single" w:sz="4" w:space="0" w:color="auto"/>
                        </w:tcBorders>
                        <w:shd w:val="clear" w:color="auto" w:fill="auto"/>
                        <w:noWrap/>
                        <w:vAlign w:val="center"/>
                        <w:hideMark/>
                      </w:tcPr>
                      <w:p w14:paraId="6F70EA0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753" w:type="dxa"/>
                        <w:tcBorders>
                          <w:top w:val="nil"/>
                          <w:left w:val="nil"/>
                          <w:bottom w:val="single" w:sz="4" w:space="0" w:color="auto"/>
                          <w:right w:val="nil"/>
                        </w:tcBorders>
                        <w:shd w:val="clear" w:color="auto" w:fill="auto"/>
                        <w:noWrap/>
                        <w:vAlign w:val="center"/>
                        <w:hideMark/>
                      </w:tcPr>
                      <w:p w14:paraId="59CE55F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BC51CF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40 (TO)</w:t>
                        </w:r>
                      </w:p>
                    </w:tc>
                    <w:tc>
                      <w:tcPr>
                        <w:tcW w:w="720" w:type="dxa"/>
                        <w:tcBorders>
                          <w:top w:val="nil"/>
                          <w:left w:val="nil"/>
                          <w:bottom w:val="single" w:sz="4" w:space="0" w:color="auto"/>
                          <w:right w:val="single" w:sz="4" w:space="0" w:color="auto"/>
                        </w:tcBorders>
                        <w:shd w:val="clear" w:color="auto" w:fill="auto"/>
                        <w:noWrap/>
                        <w:vAlign w:val="center"/>
                        <w:hideMark/>
                      </w:tcPr>
                      <w:p w14:paraId="33F595C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r>
                  <w:tr w:rsidR="00A0689C" w:rsidRPr="001200D4" w14:paraId="38A95525" w14:textId="77777777" w:rsidTr="00FC7848">
                    <w:trPr>
                      <w:trHeight w:val="342"/>
                    </w:trPr>
                    <w:tc>
                      <w:tcPr>
                        <w:tcW w:w="4651" w:type="dxa"/>
                        <w:tcBorders>
                          <w:top w:val="nil"/>
                          <w:left w:val="single" w:sz="4" w:space="0" w:color="auto"/>
                          <w:bottom w:val="nil"/>
                          <w:right w:val="single" w:sz="4" w:space="0" w:color="auto"/>
                        </w:tcBorders>
                        <w:shd w:val="clear" w:color="auto" w:fill="auto"/>
                        <w:noWrap/>
                        <w:vAlign w:val="center"/>
                        <w:hideMark/>
                      </w:tcPr>
                      <w:p w14:paraId="7BD7C3EF"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Rédaction et qualité linguistique</w:t>
                        </w:r>
                      </w:p>
                    </w:tc>
                    <w:tc>
                      <w:tcPr>
                        <w:tcW w:w="474" w:type="dxa"/>
                        <w:tcBorders>
                          <w:top w:val="nil"/>
                          <w:left w:val="nil"/>
                          <w:bottom w:val="nil"/>
                          <w:right w:val="single" w:sz="4" w:space="0" w:color="auto"/>
                        </w:tcBorders>
                        <w:shd w:val="clear" w:color="auto" w:fill="auto"/>
                        <w:noWrap/>
                        <w:vAlign w:val="center"/>
                        <w:hideMark/>
                      </w:tcPr>
                      <w:p w14:paraId="1F84A6D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474" w:type="dxa"/>
                        <w:tcBorders>
                          <w:top w:val="nil"/>
                          <w:left w:val="nil"/>
                          <w:bottom w:val="nil"/>
                          <w:right w:val="single" w:sz="4" w:space="0" w:color="auto"/>
                        </w:tcBorders>
                        <w:shd w:val="clear" w:color="auto" w:fill="auto"/>
                        <w:noWrap/>
                        <w:vAlign w:val="center"/>
                        <w:hideMark/>
                      </w:tcPr>
                      <w:p w14:paraId="3F00E85C"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15</w:t>
                        </w:r>
                      </w:p>
                    </w:tc>
                    <w:tc>
                      <w:tcPr>
                        <w:tcW w:w="825" w:type="dxa"/>
                        <w:tcBorders>
                          <w:top w:val="nil"/>
                          <w:left w:val="nil"/>
                          <w:bottom w:val="nil"/>
                          <w:right w:val="single" w:sz="4" w:space="0" w:color="auto"/>
                        </w:tcBorders>
                        <w:shd w:val="clear" w:color="auto" w:fill="auto"/>
                        <w:noWrap/>
                        <w:vAlign w:val="center"/>
                        <w:hideMark/>
                      </w:tcPr>
                      <w:p w14:paraId="20DEE6F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802" w:type="dxa"/>
                        <w:vMerge/>
                        <w:tcBorders>
                          <w:top w:val="nil"/>
                          <w:left w:val="single" w:sz="4" w:space="0" w:color="auto"/>
                          <w:bottom w:val="nil"/>
                          <w:right w:val="single" w:sz="4" w:space="0" w:color="auto"/>
                        </w:tcBorders>
                        <w:vAlign w:val="center"/>
                        <w:hideMark/>
                      </w:tcPr>
                      <w:p w14:paraId="22506263"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730" w:type="dxa"/>
                        <w:tcBorders>
                          <w:top w:val="nil"/>
                          <w:left w:val="nil"/>
                          <w:bottom w:val="single" w:sz="4" w:space="0" w:color="auto"/>
                          <w:right w:val="single" w:sz="4" w:space="0" w:color="auto"/>
                        </w:tcBorders>
                        <w:shd w:val="clear" w:color="auto" w:fill="auto"/>
                        <w:noWrap/>
                        <w:vAlign w:val="center"/>
                        <w:hideMark/>
                      </w:tcPr>
                      <w:p w14:paraId="00DB27B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60</w:t>
                        </w:r>
                      </w:p>
                    </w:tc>
                    <w:tc>
                      <w:tcPr>
                        <w:tcW w:w="753" w:type="dxa"/>
                        <w:tcBorders>
                          <w:top w:val="nil"/>
                          <w:left w:val="nil"/>
                          <w:bottom w:val="single" w:sz="4" w:space="0" w:color="auto"/>
                          <w:right w:val="single" w:sz="4" w:space="0" w:color="auto"/>
                        </w:tcBorders>
                        <w:shd w:val="clear" w:color="auto" w:fill="auto"/>
                        <w:noWrap/>
                        <w:vAlign w:val="center"/>
                        <w:hideMark/>
                      </w:tcPr>
                      <w:p w14:paraId="728F505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50" w:type="dxa"/>
                        <w:tcBorders>
                          <w:top w:val="nil"/>
                          <w:left w:val="nil"/>
                          <w:bottom w:val="single" w:sz="4" w:space="0" w:color="auto"/>
                          <w:right w:val="single" w:sz="4" w:space="0" w:color="auto"/>
                        </w:tcBorders>
                        <w:shd w:val="clear" w:color="auto" w:fill="auto"/>
                        <w:noWrap/>
                        <w:vAlign w:val="center"/>
                        <w:hideMark/>
                      </w:tcPr>
                      <w:p w14:paraId="7F0A615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auto" w:fill="auto"/>
                        <w:noWrap/>
                        <w:vAlign w:val="center"/>
                        <w:hideMark/>
                      </w:tcPr>
                      <w:p w14:paraId="4C461BE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r>
                  <w:tr w:rsidR="00A0689C" w:rsidRPr="001200D4" w14:paraId="5FF11775" w14:textId="77777777" w:rsidTr="00FC7848">
                    <w:trPr>
                      <w:trHeight w:val="342"/>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43951"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Technique de recherche et de documentation terminologiques</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1587C03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6</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13E5545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15</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5FE0A7E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802" w:type="dxa"/>
                        <w:vMerge/>
                        <w:tcBorders>
                          <w:top w:val="nil"/>
                          <w:left w:val="single" w:sz="4" w:space="0" w:color="auto"/>
                          <w:bottom w:val="single" w:sz="4" w:space="0" w:color="auto"/>
                          <w:right w:val="single" w:sz="4" w:space="0" w:color="auto"/>
                        </w:tcBorders>
                        <w:vAlign w:val="center"/>
                        <w:hideMark/>
                      </w:tcPr>
                      <w:p w14:paraId="48971CA5"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730" w:type="dxa"/>
                        <w:tcBorders>
                          <w:top w:val="nil"/>
                          <w:left w:val="nil"/>
                          <w:bottom w:val="single" w:sz="4" w:space="0" w:color="auto"/>
                          <w:right w:val="single" w:sz="4" w:space="0" w:color="auto"/>
                        </w:tcBorders>
                        <w:shd w:val="clear" w:color="auto" w:fill="auto"/>
                        <w:noWrap/>
                        <w:vAlign w:val="center"/>
                        <w:hideMark/>
                      </w:tcPr>
                      <w:p w14:paraId="6832AED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753" w:type="dxa"/>
                        <w:tcBorders>
                          <w:top w:val="nil"/>
                          <w:left w:val="nil"/>
                          <w:bottom w:val="single" w:sz="4" w:space="0" w:color="auto"/>
                          <w:right w:val="single" w:sz="4" w:space="0" w:color="auto"/>
                        </w:tcBorders>
                        <w:shd w:val="clear" w:color="auto" w:fill="auto"/>
                        <w:noWrap/>
                        <w:vAlign w:val="center"/>
                        <w:hideMark/>
                      </w:tcPr>
                      <w:p w14:paraId="7B6A8A8D"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color w:val="FF0000"/>
                            <w:sz w:val="20"/>
                            <w:szCs w:val="20"/>
                            <w:lang w:eastAsia="fr-FR"/>
                          </w:rPr>
                          <w:t xml:space="preserve">   </w:t>
                        </w:r>
                        <w:r w:rsidRPr="001200D4">
                          <w:rPr>
                            <w:rFonts w:ascii="Arial" w:eastAsia="Times New Roman" w:hAnsi="Arial" w:cs="Arial"/>
                            <w:sz w:val="20"/>
                            <w:szCs w:val="20"/>
                            <w:lang w:eastAsia="fr-FR"/>
                          </w:rPr>
                          <w:t>30</w:t>
                        </w:r>
                      </w:p>
                    </w:tc>
                    <w:tc>
                      <w:tcPr>
                        <w:tcW w:w="950" w:type="dxa"/>
                        <w:tcBorders>
                          <w:top w:val="nil"/>
                          <w:left w:val="nil"/>
                          <w:bottom w:val="single" w:sz="4" w:space="0" w:color="auto"/>
                          <w:right w:val="single" w:sz="4" w:space="0" w:color="auto"/>
                        </w:tcBorders>
                        <w:shd w:val="clear" w:color="auto" w:fill="auto"/>
                        <w:noWrap/>
                        <w:vAlign w:val="center"/>
                        <w:hideMark/>
                      </w:tcPr>
                      <w:p w14:paraId="41524D9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720" w:type="dxa"/>
                        <w:tcBorders>
                          <w:top w:val="nil"/>
                          <w:left w:val="nil"/>
                          <w:bottom w:val="single" w:sz="4" w:space="0" w:color="auto"/>
                          <w:right w:val="single" w:sz="4" w:space="0" w:color="auto"/>
                        </w:tcBorders>
                        <w:shd w:val="clear" w:color="auto" w:fill="auto"/>
                        <w:noWrap/>
                        <w:vAlign w:val="center"/>
                        <w:hideMark/>
                      </w:tcPr>
                      <w:p w14:paraId="0D786CC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 h</w:t>
                        </w:r>
                      </w:p>
                    </w:tc>
                  </w:tr>
                  <w:tr w:rsidR="00A0689C" w:rsidRPr="001200D4" w14:paraId="0B1EEB93" w14:textId="77777777" w:rsidTr="00FC7848">
                    <w:trPr>
                      <w:trHeight w:val="342"/>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DBA32"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TOTAL</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727CF01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150</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3E12CF8F"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120</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72B185E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 </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1F69D5E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30</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14:paraId="3A404F7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14:paraId="50348F4C"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0B6A2A0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720" w:type="dxa"/>
                        <w:tcBorders>
                          <w:top w:val="nil"/>
                          <w:left w:val="nil"/>
                          <w:bottom w:val="single" w:sz="4" w:space="0" w:color="auto"/>
                          <w:right w:val="single" w:sz="4" w:space="0" w:color="auto"/>
                        </w:tcBorders>
                        <w:shd w:val="clear" w:color="auto" w:fill="auto"/>
                        <w:noWrap/>
                        <w:vAlign w:val="center"/>
                        <w:hideMark/>
                      </w:tcPr>
                      <w:p w14:paraId="02DA4893"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r>
                </w:tbl>
                <w:p w14:paraId="3C401469"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0"/>
                      <w:szCs w:val="20"/>
                      <w:lang w:eastAsia="fr-FR"/>
                    </w:rPr>
                  </w:pPr>
                </w:p>
              </w:tc>
              <w:tc>
                <w:tcPr>
                  <w:tcW w:w="474" w:type="dxa"/>
                  <w:tcBorders>
                    <w:top w:val="nil"/>
                    <w:left w:val="nil"/>
                    <w:bottom w:val="nil"/>
                    <w:right w:val="nil"/>
                  </w:tcBorders>
                  <w:shd w:val="clear" w:color="auto" w:fill="auto"/>
                  <w:noWrap/>
                  <w:vAlign w:val="center"/>
                  <w:hideMark/>
                </w:tcPr>
                <w:p w14:paraId="015BDED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478" w:type="dxa"/>
                  <w:tcBorders>
                    <w:top w:val="nil"/>
                    <w:left w:val="nil"/>
                    <w:bottom w:val="nil"/>
                    <w:right w:val="nil"/>
                  </w:tcBorders>
                  <w:shd w:val="clear" w:color="auto" w:fill="auto"/>
                  <w:noWrap/>
                  <w:vAlign w:val="center"/>
                  <w:hideMark/>
                </w:tcPr>
                <w:p w14:paraId="3C80E5C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826" w:type="dxa"/>
                  <w:gridSpan w:val="2"/>
                  <w:tcBorders>
                    <w:top w:val="nil"/>
                    <w:left w:val="nil"/>
                    <w:bottom w:val="nil"/>
                    <w:right w:val="nil"/>
                  </w:tcBorders>
                  <w:shd w:val="clear" w:color="auto" w:fill="auto"/>
                  <w:noWrap/>
                  <w:vAlign w:val="center"/>
                  <w:hideMark/>
                </w:tcPr>
                <w:p w14:paraId="37FCC17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802" w:type="dxa"/>
                  <w:gridSpan w:val="2"/>
                  <w:tcBorders>
                    <w:top w:val="nil"/>
                    <w:left w:val="nil"/>
                    <w:bottom w:val="nil"/>
                    <w:right w:val="nil"/>
                  </w:tcBorders>
                  <w:shd w:val="clear" w:color="auto" w:fill="auto"/>
                  <w:noWrap/>
                  <w:vAlign w:val="center"/>
                  <w:hideMark/>
                </w:tcPr>
                <w:p w14:paraId="7695D46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730" w:type="dxa"/>
                  <w:gridSpan w:val="2"/>
                  <w:tcBorders>
                    <w:top w:val="nil"/>
                    <w:left w:val="nil"/>
                    <w:bottom w:val="nil"/>
                    <w:right w:val="nil"/>
                  </w:tcBorders>
                  <w:shd w:val="clear" w:color="auto" w:fill="auto"/>
                  <w:noWrap/>
                  <w:vAlign w:val="center"/>
                  <w:hideMark/>
                </w:tcPr>
                <w:p w14:paraId="6D036BA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753" w:type="dxa"/>
                  <w:gridSpan w:val="2"/>
                  <w:tcBorders>
                    <w:top w:val="nil"/>
                    <w:left w:val="nil"/>
                    <w:bottom w:val="nil"/>
                    <w:right w:val="nil"/>
                  </w:tcBorders>
                  <w:shd w:val="clear" w:color="auto" w:fill="auto"/>
                  <w:noWrap/>
                  <w:vAlign w:val="center"/>
                  <w:hideMark/>
                </w:tcPr>
                <w:p w14:paraId="3745007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571" w:type="dxa"/>
                  <w:tcBorders>
                    <w:top w:val="nil"/>
                    <w:left w:val="nil"/>
                    <w:bottom w:val="nil"/>
                    <w:right w:val="nil"/>
                  </w:tcBorders>
                  <w:shd w:val="clear" w:color="auto" w:fill="auto"/>
                  <w:noWrap/>
                  <w:vAlign w:val="center"/>
                  <w:hideMark/>
                </w:tcPr>
                <w:p w14:paraId="6D2EB9C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720" w:type="dxa"/>
                  <w:tcBorders>
                    <w:top w:val="nil"/>
                    <w:left w:val="nil"/>
                    <w:bottom w:val="nil"/>
                    <w:right w:val="nil"/>
                  </w:tcBorders>
                  <w:shd w:val="clear" w:color="auto" w:fill="auto"/>
                  <w:noWrap/>
                  <w:vAlign w:val="center"/>
                  <w:hideMark/>
                </w:tcPr>
                <w:p w14:paraId="3498FEA0"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0"/>
                      <w:szCs w:val="20"/>
                      <w:lang w:eastAsia="fr-FR"/>
                    </w:rPr>
                  </w:pPr>
                </w:p>
              </w:tc>
            </w:tr>
            <w:tr w:rsidR="00A0689C" w:rsidRPr="001200D4" w14:paraId="270F9396" w14:textId="77777777" w:rsidTr="00FC7848">
              <w:trPr>
                <w:trHeight w:val="342"/>
              </w:trPr>
              <w:tc>
                <w:tcPr>
                  <w:tcW w:w="4651" w:type="dxa"/>
                  <w:tcBorders>
                    <w:top w:val="nil"/>
                    <w:left w:val="nil"/>
                    <w:bottom w:val="nil"/>
                    <w:right w:val="nil"/>
                  </w:tcBorders>
                  <w:shd w:val="clear" w:color="auto" w:fill="auto"/>
                  <w:noWrap/>
                  <w:vAlign w:val="center"/>
                  <w:hideMark/>
                </w:tcPr>
                <w:p w14:paraId="1B8054BA"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0"/>
                      <w:szCs w:val="20"/>
                      <w:lang w:eastAsia="fr-FR"/>
                    </w:rPr>
                  </w:pPr>
                </w:p>
              </w:tc>
              <w:tc>
                <w:tcPr>
                  <w:tcW w:w="474" w:type="dxa"/>
                  <w:tcBorders>
                    <w:top w:val="nil"/>
                    <w:left w:val="nil"/>
                    <w:bottom w:val="nil"/>
                    <w:right w:val="nil"/>
                  </w:tcBorders>
                  <w:shd w:val="clear" w:color="auto" w:fill="auto"/>
                  <w:noWrap/>
                  <w:vAlign w:val="center"/>
                  <w:hideMark/>
                </w:tcPr>
                <w:p w14:paraId="253F1B1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478" w:type="dxa"/>
                  <w:tcBorders>
                    <w:top w:val="nil"/>
                    <w:left w:val="nil"/>
                    <w:bottom w:val="nil"/>
                    <w:right w:val="nil"/>
                  </w:tcBorders>
                  <w:shd w:val="clear" w:color="auto" w:fill="auto"/>
                  <w:noWrap/>
                  <w:vAlign w:val="center"/>
                  <w:hideMark/>
                </w:tcPr>
                <w:p w14:paraId="00FF320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826" w:type="dxa"/>
                  <w:gridSpan w:val="2"/>
                  <w:tcBorders>
                    <w:top w:val="nil"/>
                    <w:left w:val="nil"/>
                    <w:bottom w:val="nil"/>
                    <w:right w:val="nil"/>
                  </w:tcBorders>
                  <w:shd w:val="clear" w:color="auto" w:fill="auto"/>
                  <w:noWrap/>
                  <w:vAlign w:val="center"/>
                  <w:hideMark/>
                </w:tcPr>
                <w:p w14:paraId="592FD76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802" w:type="dxa"/>
                  <w:gridSpan w:val="2"/>
                  <w:tcBorders>
                    <w:top w:val="nil"/>
                    <w:left w:val="nil"/>
                    <w:bottom w:val="nil"/>
                    <w:right w:val="nil"/>
                  </w:tcBorders>
                  <w:shd w:val="clear" w:color="auto" w:fill="auto"/>
                  <w:noWrap/>
                  <w:vAlign w:val="center"/>
                  <w:hideMark/>
                </w:tcPr>
                <w:p w14:paraId="1B66F9C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730" w:type="dxa"/>
                  <w:gridSpan w:val="2"/>
                  <w:tcBorders>
                    <w:top w:val="nil"/>
                    <w:left w:val="nil"/>
                    <w:bottom w:val="nil"/>
                    <w:right w:val="nil"/>
                  </w:tcBorders>
                  <w:shd w:val="clear" w:color="auto" w:fill="auto"/>
                  <w:noWrap/>
                  <w:vAlign w:val="center"/>
                  <w:hideMark/>
                </w:tcPr>
                <w:p w14:paraId="58896CE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753" w:type="dxa"/>
                  <w:gridSpan w:val="2"/>
                  <w:tcBorders>
                    <w:top w:val="nil"/>
                    <w:left w:val="nil"/>
                    <w:bottom w:val="nil"/>
                    <w:right w:val="nil"/>
                  </w:tcBorders>
                  <w:shd w:val="clear" w:color="auto" w:fill="auto"/>
                  <w:noWrap/>
                  <w:vAlign w:val="center"/>
                  <w:hideMark/>
                </w:tcPr>
                <w:p w14:paraId="2B23044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571" w:type="dxa"/>
                  <w:tcBorders>
                    <w:top w:val="nil"/>
                    <w:left w:val="nil"/>
                    <w:bottom w:val="nil"/>
                    <w:right w:val="nil"/>
                  </w:tcBorders>
                  <w:shd w:val="clear" w:color="auto" w:fill="auto"/>
                  <w:noWrap/>
                  <w:vAlign w:val="center"/>
                  <w:hideMark/>
                </w:tcPr>
                <w:p w14:paraId="7967DA0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720" w:type="dxa"/>
                  <w:tcBorders>
                    <w:top w:val="nil"/>
                    <w:left w:val="nil"/>
                    <w:bottom w:val="nil"/>
                    <w:right w:val="nil"/>
                  </w:tcBorders>
                  <w:shd w:val="clear" w:color="auto" w:fill="auto"/>
                  <w:noWrap/>
                  <w:vAlign w:val="center"/>
                  <w:hideMark/>
                </w:tcPr>
                <w:p w14:paraId="20242E43"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0"/>
                      <w:szCs w:val="20"/>
                      <w:lang w:eastAsia="fr-FR"/>
                    </w:rPr>
                  </w:pPr>
                </w:p>
              </w:tc>
            </w:tr>
          </w:tbl>
          <w:p w14:paraId="122479D4" w14:textId="77777777" w:rsidR="00A0689C" w:rsidRPr="001200D4" w:rsidRDefault="00A0689C" w:rsidP="00FC7848">
            <w:pPr>
              <w:rPr>
                <w:rFonts w:ascii="Arial" w:hAnsi="Arial" w:cs="Arial"/>
                <w:b/>
              </w:rPr>
            </w:pPr>
          </w:p>
          <w:tbl>
            <w:tblPr>
              <w:tblW w:w="15842" w:type="dxa"/>
              <w:tblInd w:w="55" w:type="dxa"/>
              <w:tblCellMar>
                <w:left w:w="70" w:type="dxa"/>
                <w:right w:w="70" w:type="dxa"/>
              </w:tblCellMar>
              <w:tblLook w:val="04A0" w:firstRow="1" w:lastRow="0" w:firstColumn="1" w:lastColumn="0" w:noHBand="0" w:noVBand="1"/>
            </w:tblPr>
            <w:tblGrid>
              <w:gridCol w:w="4433"/>
              <w:gridCol w:w="502"/>
              <w:gridCol w:w="502"/>
              <w:gridCol w:w="784"/>
              <w:gridCol w:w="805"/>
              <w:gridCol w:w="880"/>
              <w:gridCol w:w="996"/>
              <w:gridCol w:w="995"/>
              <w:gridCol w:w="596"/>
              <w:gridCol w:w="18"/>
              <w:gridCol w:w="474"/>
              <w:gridCol w:w="474"/>
              <w:gridCol w:w="825"/>
              <w:gridCol w:w="802"/>
              <w:gridCol w:w="730"/>
              <w:gridCol w:w="753"/>
              <w:gridCol w:w="571"/>
              <w:gridCol w:w="720"/>
            </w:tblGrid>
            <w:tr w:rsidR="00A0689C" w:rsidRPr="001200D4" w14:paraId="5349B714" w14:textId="77777777" w:rsidTr="00FC7848">
              <w:trPr>
                <w:trHeight w:val="342"/>
              </w:trPr>
              <w:tc>
                <w:tcPr>
                  <w:tcW w:w="10493" w:type="dxa"/>
                  <w:gridSpan w:val="10"/>
                  <w:tcBorders>
                    <w:top w:val="nil"/>
                    <w:left w:val="nil"/>
                    <w:bottom w:val="nil"/>
                    <w:right w:val="nil"/>
                  </w:tcBorders>
                  <w:shd w:val="clear" w:color="auto" w:fill="auto"/>
                  <w:noWrap/>
                  <w:vAlign w:val="center"/>
                  <w:hideMark/>
                </w:tcPr>
                <w:p w14:paraId="1C626926"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0"/>
                      <w:szCs w:val="20"/>
                      <w:lang w:eastAsia="fr-FR"/>
                    </w:rPr>
                  </w:pPr>
                </w:p>
                <w:tbl>
                  <w:tblPr>
                    <w:tblW w:w="10343" w:type="dxa"/>
                    <w:tblCellMar>
                      <w:left w:w="70" w:type="dxa"/>
                      <w:right w:w="70" w:type="dxa"/>
                    </w:tblCellMar>
                    <w:tblLook w:val="04A0" w:firstRow="1" w:lastRow="0" w:firstColumn="1" w:lastColumn="0" w:noHBand="0" w:noVBand="1"/>
                  </w:tblPr>
                  <w:tblGrid>
                    <w:gridCol w:w="4180"/>
                    <w:gridCol w:w="474"/>
                    <w:gridCol w:w="474"/>
                    <w:gridCol w:w="740"/>
                    <w:gridCol w:w="760"/>
                    <w:gridCol w:w="1164"/>
                    <w:gridCol w:w="850"/>
                    <w:gridCol w:w="142"/>
                    <w:gridCol w:w="850"/>
                    <w:gridCol w:w="142"/>
                    <w:gridCol w:w="585"/>
                  </w:tblGrid>
                  <w:tr w:rsidR="00A0689C" w:rsidRPr="001200D4" w14:paraId="7FD87DAE" w14:textId="77777777" w:rsidTr="00FC7848">
                    <w:trPr>
                      <w:trHeight w:val="282"/>
                    </w:trPr>
                    <w:tc>
                      <w:tcPr>
                        <w:tcW w:w="4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6893F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4"/>
                            <w:szCs w:val="24"/>
                            <w:lang w:eastAsia="fr-FR"/>
                          </w:rPr>
                        </w:pPr>
                        <w:r w:rsidRPr="001200D4">
                          <w:rPr>
                            <w:rFonts w:ascii="Arial" w:eastAsia="Times New Roman" w:hAnsi="Arial" w:cs="Arial"/>
                            <w:b/>
                            <w:bCs/>
                            <w:sz w:val="24"/>
                            <w:szCs w:val="24"/>
                            <w:lang w:eastAsia="fr-FR"/>
                          </w:rPr>
                          <w:t>SEMESTRE 2</w:t>
                        </w:r>
                      </w:p>
                    </w:tc>
                    <w:tc>
                      <w:tcPr>
                        <w:tcW w:w="948" w:type="dxa"/>
                        <w:gridSpan w:val="2"/>
                        <w:vMerge w:val="restart"/>
                        <w:tcBorders>
                          <w:top w:val="single" w:sz="4" w:space="0" w:color="auto"/>
                          <w:left w:val="nil"/>
                          <w:right w:val="single" w:sz="4" w:space="0" w:color="auto"/>
                        </w:tcBorders>
                        <w:shd w:val="clear" w:color="auto" w:fill="auto"/>
                        <w:vAlign w:val="center"/>
                        <w:hideMark/>
                      </w:tcPr>
                      <w:p w14:paraId="75008D2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 xml:space="preserve">Nbre </w:t>
                        </w:r>
                      </w:p>
                      <w:p w14:paraId="3133A34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lastRenderedPageBreak/>
                          <w:t>Heures</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0C995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lastRenderedPageBreak/>
                          <w:t>Crédits matière</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271D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Crédits par UE</w:t>
                        </w:r>
                      </w:p>
                    </w:tc>
                    <w:tc>
                      <w:tcPr>
                        <w:tcW w:w="3715" w:type="dxa"/>
                        <w:gridSpan w:val="6"/>
                        <w:tcBorders>
                          <w:top w:val="single" w:sz="4" w:space="0" w:color="auto"/>
                          <w:left w:val="nil"/>
                          <w:bottom w:val="single" w:sz="4" w:space="0" w:color="auto"/>
                          <w:right w:val="single" w:sz="4" w:space="0" w:color="000000"/>
                        </w:tcBorders>
                        <w:shd w:val="clear" w:color="auto" w:fill="auto"/>
                        <w:vAlign w:val="center"/>
                        <w:hideMark/>
                      </w:tcPr>
                      <w:p w14:paraId="2EB5646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Contrôle des connaissances</w:t>
                        </w:r>
                      </w:p>
                    </w:tc>
                  </w:tr>
                  <w:tr w:rsidR="00A0689C" w:rsidRPr="001200D4" w14:paraId="5BCB2EDE" w14:textId="77777777" w:rsidTr="00FC7848">
                    <w:trPr>
                      <w:trHeight w:val="70"/>
                    </w:trPr>
                    <w:tc>
                      <w:tcPr>
                        <w:tcW w:w="4180" w:type="dxa"/>
                        <w:vMerge/>
                        <w:tcBorders>
                          <w:top w:val="single" w:sz="4" w:space="0" w:color="auto"/>
                          <w:left w:val="single" w:sz="4" w:space="0" w:color="auto"/>
                          <w:bottom w:val="single" w:sz="4" w:space="0" w:color="000000"/>
                          <w:right w:val="single" w:sz="4" w:space="0" w:color="auto"/>
                        </w:tcBorders>
                        <w:vAlign w:val="center"/>
                      </w:tcPr>
                      <w:p w14:paraId="2F5A6F01"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4"/>
                            <w:szCs w:val="24"/>
                            <w:lang w:eastAsia="fr-FR"/>
                          </w:rPr>
                        </w:pPr>
                      </w:p>
                    </w:tc>
                    <w:tc>
                      <w:tcPr>
                        <w:tcW w:w="948" w:type="dxa"/>
                        <w:gridSpan w:val="2"/>
                        <w:vMerge/>
                        <w:tcBorders>
                          <w:left w:val="nil"/>
                          <w:bottom w:val="single" w:sz="4" w:space="0" w:color="auto"/>
                          <w:right w:val="single" w:sz="4" w:space="0" w:color="auto"/>
                        </w:tcBorders>
                        <w:shd w:val="clear" w:color="auto" w:fill="auto"/>
                        <w:noWrap/>
                        <w:vAlign w:val="bottom"/>
                      </w:tcPr>
                      <w:p w14:paraId="3B61375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p>
                    </w:tc>
                    <w:tc>
                      <w:tcPr>
                        <w:tcW w:w="740" w:type="dxa"/>
                        <w:vMerge/>
                        <w:tcBorders>
                          <w:top w:val="single" w:sz="4" w:space="0" w:color="auto"/>
                          <w:left w:val="single" w:sz="4" w:space="0" w:color="auto"/>
                          <w:bottom w:val="single" w:sz="4" w:space="0" w:color="auto"/>
                          <w:right w:val="single" w:sz="4" w:space="0" w:color="auto"/>
                        </w:tcBorders>
                        <w:vAlign w:val="center"/>
                      </w:tcPr>
                      <w:p w14:paraId="1B9473AD" w14:textId="77777777" w:rsidR="00A0689C" w:rsidRPr="001200D4" w:rsidRDefault="00A0689C" w:rsidP="009D25C4">
                        <w:pPr>
                          <w:framePr w:hSpace="141" w:wrap="around" w:vAnchor="page" w:hAnchor="margin" w:y="2356"/>
                          <w:spacing w:line="240" w:lineRule="auto"/>
                          <w:rPr>
                            <w:rFonts w:ascii="Arial" w:eastAsia="Times New Roman" w:hAnsi="Arial" w:cs="Arial"/>
                            <w:b/>
                            <w:bCs/>
                            <w:sz w:val="16"/>
                            <w:szCs w:val="16"/>
                            <w:lang w:eastAsia="fr-FR"/>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29266561" w14:textId="77777777" w:rsidR="00A0689C" w:rsidRPr="001200D4" w:rsidRDefault="00A0689C" w:rsidP="009D25C4">
                        <w:pPr>
                          <w:framePr w:hSpace="141" w:wrap="around" w:vAnchor="page" w:hAnchor="margin" w:y="2356"/>
                          <w:spacing w:line="240" w:lineRule="auto"/>
                          <w:rPr>
                            <w:rFonts w:ascii="Arial" w:eastAsia="Times New Roman" w:hAnsi="Arial" w:cs="Arial"/>
                            <w:b/>
                            <w:bCs/>
                            <w:sz w:val="16"/>
                            <w:szCs w:val="16"/>
                            <w:lang w:eastAsia="fr-FR"/>
                          </w:rPr>
                        </w:pPr>
                      </w:p>
                    </w:tc>
                    <w:tc>
                      <w:tcPr>
                        <w:tcW w:w="2014" w:type="dxa"/>
                        <w:gridSpan w:val="2"/>
                        <w:tcBorders>
                          <w:top w:val="nil"/>
                          <w:left w:val="nil"/>
                          <w:bottom w:val="single" w:sz="4" w:space="0" w:color="auto"/>
                          <w:right w:val="single" w:sz="4" w:space="0" w:color="auto"/>
                        </w:tcBorders>
                        <w:shd w:val="clear" w:color="auto" w:fill="auto"/>
                        <w:vAlign w:val="center"/>
                      </w:tcPr>
                      <w:p w14:paraId="410BF03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Contrôle  Continu</w:t>
                        </w:r>
                      </w:p>
                    </w:tc>
                    <w:tc>
                      <w:tcPr>
                        <w:tcW w:w="992" w:type="dxa"/>
                        <w:gridSpan w:val="2"/>
                        <w:tcBorders>
                          <w:top w:val="nil"/>
                          <w:left w:val="nil"/>
                          <w:bottom w:val="single" w:sz="4" w:space="0" w:color="auto"/>
                          <w:right w:val="single" w:sz="4" w:space="0" w:color="auto"/>
                        </w:tcBorders>
                        <w:shd w:val="clear" w:color="auto" w:fill="auto"/>
                        <w:vAlign w:val="center"/>
                      </w:tcPr>
                      <w:p w14:paraId="020A32E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16"/>
                            <w:szCs w:val="16"/>
                            <w:lang w:eastAsia="fr-FR"/>
                          </w:rPr>
                          <w:t>Terminaux</w:t>
                        </w:r>
                      </w:p>
                    </w:tc>
                    <w:tc>
                      <w:tcPr>
                        <w:tcW w:w="709" w:type="dxa"/>
                        <w:gridSpan w:val="2"/>
                        <w:vMerge w:val="restart"/>
                        <w:tcBorders>
                          <w:top w:val="nil"/>
                          <w:left w:val="nil"/>
                          <w:right w:val="single" w:sz="4" w:space="0" w:color="auto"/>
                        </w:tcBorders>
                        <w:shd w:val="clear" w:color="auto" w:fill="auto"/>
                        <w:noWrap/>
                        <w:vAlign w:val="center"/>
                      </w:tcPr>
                      <w:p w14:paraId="5C4EF2F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Durée</w:t>
                        </w:r>
                      </w:p>
                    </w:tc>
                  </w:tr>
                  <w:tr w:rsidR="00A0689C" w:rsidRPr="001200D4" w14:paraId="3C275F27" w14:textId="77777777" w:rsidTr="00FC7848">
                    <w:trPr>
                      <w:trHeight w:val="70"/>
                    </w:trPr>
                    <w:tc>
                      <w:tcPr>
                        <w:tcW w:w="4180" w:type="dxa"/>
                        <w:vMerge/>
                        <w:tcBorders>
                          <w:top w:val="single" w:sz="4" w:space="0" w:color="auto"/>
                          <w:left w:val="single" w:sz="4" w:space="0" w:color="auto"/>
                          <w:bottom w:val="single" w:sz="4" w:space="0" w:color="000000"/>
                          <w:right w:val="single" w:sz="4" w:space="0" w:color="auto"/>
                        </w:tcBorders>
                        <w:vAlign w:val="center"/>
                        <w:hideMark/>
                      </w:tcPr>
                      <w:p w14:paraId="1CD1DC48"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4"/>
                            <w:szCs w:val="24"/>
                            <w:lang w:eastAsia="fr-FR"/>
                          </w:rPr>
                        </w:pPr>
                      </w:p>
                    </w:tc>
                    <w:tc>
                      <w:tcPr>
                        <w:tcW w:w="474" w:type="dxa"/>
                        <w:tcBorders>
                          <w:top w:val="nil"/>
                          <w:left w:val="nil"/>
                          <w:bottom w:val="single" w:sz="4" w:space="0" w:color="auto"/>
                          <w:right w:val="single" w:sz="4" w:space="0" w:color="auto"/>
                        </w:tcBorders>
                        <w:shd w:val="clear" w:color="auto" w:fill="auto"/>
                        <w:noWrap/>
                        <w:vAlign w:val="bottom"/>
                        <w:hideMark/>
                      </w:tcPr>
                      <w:p w14:paraId="39FC83A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CM</w:t>
                        </w:r>
                      </w:p>
                    </w:tc>
                    <w:tc>
                      <w:tcPr>
                        <w:tcW w:w="474" w:type="dxa"/>
                        <w:tcBorders>
                          <w:top w:val="nil"/>
                          <w:left w:val="nil"/>
                          <w:bottom w:val="single" w:sz="4" w:space="0" w:color="auto"/>
                          <w:right w:val="single" w:sz="4" w:space="0" w:color="auto"/>
                        </w:tcBorders>
                        <w:shd w:val="clear" w:color="auto" w:fill="auto"/>
                        <w:noWrap/>
                        <w:vAlign w:val="bottom"/>
                        <w:hideMark/>
                      </w:tcPr>
                      <w:p w14:paraId="2752B0A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TD</w:t>
                        </w: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2A4F9F22" w14:textId="77777777" w:rsidR="00A0689C" w:rsidRPr="001200D4" w:rsidRDefault="00A0689C" w:rsidP="009D25C4">
                        <w:pPr>
                          <w:framePr w:hSpace="141" w:wrap="around" w:vAnchor="page" w:hAnchor="margin" w:y="2356"/>
                          <w:spacing w:line="240" w:lineRule="auto"/>
                          <w:rPr>
                            <w:rFonts w:ascii="Arial" w:eastAsia="Times New Roman" w:hAnsi="Arial" w:cs="Arial"/>
                            <w:b/>
                            <w:bCs/>
                            <w:sz w:val="16"/>
                            <w:szCs w:val="16"/>
                            <w:lang w:eastAsia="fr-FR"/>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4B989220" w14:textId="77777777" w:rsidR="00A0689C" w:rsidRPr="001200D4" w:rsidRDefault="00A0689C" w:rsidP="009D25C4">
                        <w:pPr>
                          <w:framePr w:hSpace="141" w:wrap="around" w:vAnchor="page" w:hAnchor="margin" w:y="2356"/>
                          <w:spacing w:line="240" w:lineRule="auto"/>
                          <w:rPr>
                            <w:rFonts w:ascii="Arial" w:eastAsia="Times New Roman" w:hAnsi="Arial" w:cs="Arial"/>
                            <w:b/>
                            <w:bCs/>
                            <w:sz w:val="16"/>
                            <w:szCs w:val="16"/>
                            <w:lang w:eastAsia="fr-FR"/>
                          </w:rPr>
                        </w:pPr>
                      </w:p>
                    </w:tc>
                    <w:tc>
                      <w:tcPr>
                        <w:tcW w:w="1164" w:type="dxa"/>
                        <w:tcBorders>
                          <w:top w:val="nil"/>
                          <w:left w:val="nil"/>
                          <w:bottom w:val="single" w:sz="4" w:space="0" w:color="auto"/>
                          <w:right w:val="single" w:sz="4" w:space="0" w:color="auto"/>
                        </w:tcBorders>
                        <w:shd w:val="clear" w:color="auto" w:fill="auto"/>
                        <w:vAlign w:val="center"/>
                        <w:hideMark/>
                      </w:tcPr>
                      <w:p w14:paraId="372AA6FF"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TD</w:t>
                        </w:r>
                      </w:p>
                    </w:tc>
                    <w:tc>
                      <w:tcPr>
                        <w:tcW w:w="850" w:type="dxa"/>
                        <w:tcBorders>
                          <w:top w:val="nil"/>
                          <w:left w:val="nil"/>
                          <w:bottom w:val="single" w:sz="4" w:space="0" w:color="auto"/>
                          <w:right w:val="single" w:sz="4" w:space="0" w:color="auto"/>
                        </w:tcBorders>
                        <w:shd w:val="clear" w:color="auto" w:fill="auto"/>
                        <w:vAlign w:val="center"/>
                        <w:hideMark/>
                      </w:tcPr>
                      <w:p w14:paraId="7A55688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IE</w:t>
                        </w:r>
                      </w:p>
                    </w:tc>
                    <w:tc>
                      <w:tcPr>
                        <w:tcW w:w="992" w:type="dxa"/>
                        <w:gridSpan w:val="2"/>
                        <w:tcBorders>
                          <w:top w:val="nil"/>
                          <w:left w:val="nil"/>
                          <w:bottom w:val="single" w:sz="4" w:space="0" w:color="auto"/>
                          <w:right w:val="single" w:sz="4" w:space="0" w:color="auto"/>
                        </w:tcBorders>
                        <w:shd w:val="clear" w:color="auto" w:fill="auto"/>
                        <w:vAlign w:val="center"/>
                        <w:hideMark/>
                      </w:tcPr>
                      <w:p w14:paraId="39976EA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TE</w:t>
                        </w:r>
                      </w:p>
                    </w:tc>
                    <w:tc>
                      <w:tcPr>
                        <w:tcW w:w="709" w:type="dxa"/>
                        <w:gridSpan w:val="2"/>
                        <w:vMerge/>
                        <w:tcBorders>
                          <w:left w:val="nil"/>
                          <w:bottom w:val="single" w:sz="4" w:space="0" w:color="auto"/>
                          <w:right w:val="single" w:sz="4" w:space="0" w:color="auto"/>
                        </w:tcBorders>
                        <w:shd w:val="clear" w:color="auto" w:fill="auto"/>
                        <w:noWrap/>
                        <w:vAlign w:val="center"/>
                        <w:hideMark/>
                      </w:tcPr>
                      <w:p w14:paraId="017D3A0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r>
                  <w:tr w:rsidR="00A0689C" w:rsidRPr="001200D4" w14:paraId="6C54868A" w14:textId="77777777" w:rsidTr="00FC7848">
                    <w:trPr>
                      <w:trHeight w:val="185"/>
                    </w:trPr>
                    <w:tc>
                      <w:tcPr>
                        <w:tcW w:w="4180" w:type="dxa"/>
                        <w:tcBorders>
                          <w:top w:val="nil"/>
                          <w:left w:val="single" w:sz="4" w:space="0" w:color="auto"/>
                          <w:bottom w:val="single" w:sz="4" w:space="0" w:color="auto"/>
                          <w:right w:val="single" w:sz="4" w:space="0" w:color="auto"/>
                        </w:tcBorders>
                        <w:shd w:val="clear" w:color="000000" w:fill="C0C0C0"/>
                        <w:noWrap/>
                        <w:vAlign w:val="center"/>
                        <w:hideMark/>
                      </w:tcPr>
                      <w:p w14:paraId="4D7A41BF" w14:textId="77777777" w:rsidR="00A0689C" w:rsidRPr="001200D4" w:rsidRDefault="00A0689C" w:rsidP="009D25C4">
                        <w:pPr>
                          <w:framePr w:hSpace="141" w:wrap="around" w:vAnchor="page" w:hAnchor="margin" w:y="2356"/>
                          <w:spacing w:line="240" w:lineRule="auto"/>
                          <w:rPr>
                            <w:rFonts w:ascii="Arial" w:eastAsia="Times New Roman" w:hAnsi="Arial" w:cs="Arial"/>
                            <w:szCs w:val="18"/>
                            <w:lang w:eastAsia="fr-FR"/>
                          </w:rPr>
                        </w:pPr>
                        <w:r w:rsidRPr="001200D4">
                          <w:rPr>
                            <w:rFonts w:ascii="Arial" w:eastAsia="Times New Roman" w:hAnsi="Arial" w:cs="Arial"/>
                            <w:szCs w:val="18"/>
                            <w:lang w:eastAsia="fr-FR"/>
                          </w:rPr>
                          <w:t>UNITE D'ENSEIGNEMENT  LANGUE A</w:t>
                        </w:r>
                      </w:p>
                    </w:tc>
                    <w:tc>
                      <w:tcPr>
                        <w:tcW w:w="474" w:type="dxa"/>
                        <w:tcBorders>
                          <w:top w:val="nil"/>
                          <w:left w:val="nil"/>
                          <w:bottom w:val="single" w:sz="4" w:space="0" w:color="auto"/>
                          <w:right w:val="single" w:sz="4" w:space="0" w:color="auto"/>
                        </w:tcBorders>
                        <w:shd w:val="clear" w:color="000000" w:fill="C0C0C0"/>
                        <w:noWrap/>
                        <w:vAlign w:val="center"/>
                        <w:hideMark/>
                      </w:tcPr>
                      <w:p w14:paraId="663914E0"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474" w:type="dxa"/>
                        <w:tcBorders>
                          <w:top w:val="nil"/>
                          <w:left w:val="nil"/>
                          <w:bottom w:val="single" w:sz="4" w:space="0" w:color="auto"/>
                          <w:right w:val="single" w:sz="4" w:space="0" w:color="auto"/>
                        </w:tcBorders>
                        <w:shd w:val="clear" w:color="000000" w:fill="C0C0C0"/>
                        <w:noWrap/>
                        <w:vAlign w:val="center"/>
                        <w:hideMark/>
                      </w:tcPr>
                      <w:p w14:paraId="36E2C312"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40" w:type="dxa"/>
                        <w:tcBorders>
                          <w:top w:val="nil"/>
                          <w:left w:val="nil"/>
                          <w:bottom w:val="single" w:sz="4" w:space="0" w:color="auto"/>
                          <w:right w:val="single" w:sz="4" w:space="0" w:color="auto"/>
                        </w:tcBorders>
                        <w:shd w:val="clear" w:color="000000" w:fill="C0C0C0"/>
                        <w:noWrap/>
                        <w:vAlign w:val="center"/>
                        <w:hideMark/>
                      </w:tcPr>
                      <w:p w14:paraId="34626062"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60" w:type="dxa"/>
                        <w:tcBorders>
                          <w:top w:val="nil"/>
                          <w:left w:val="nil"/>
                          <w:bottom w:val="single" w:sz="4" w:space="0" w:color="auto"/>
                          <w:right w:val="single" w:sz="4" w:space="0" w:color="auto"/>
                        </w:tcBorders>
                        <w:shd w:val="clear" w:color="000000" w:fill="C0C0C0"/>
                        <w:noWrap/>
                        <w:vAlign w:val="center"/>
                        <w:hideMark/>
                      </w:tcPr>
                      <w:p w14:paraId="3D185715"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1164" w:type="dxa"/>
                        <w:tcBorders>
                          <w:top w:val="nil"/>
                          <w:left w:val="nil"/>
                          <w:bottom w:val="single" w:sz="4" w:space="0" w:color="auto"/>
                          <w:right w:val="single" w:sz="4" w:space="0" w:color="auto"/>
                        </w:tcBorders>
                        <w:shd w:val="clear" w:color="000000" w:fill="C0C0C0"/>
                        <w:noWrap/>
                        <w:vAlign w:val="center"/>
                        <w:hideMark/>
                      </w:tcPr>
                      <w:p w14:paraId="69D1A568"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850" w:type="dxa"/>
                        <w:tcBorders>
                          <w:top w:val="nil"/>
                          <w:left w:val="nil"/>
                          <w:bottom w:val="single" w:sz="4" w:space="0" w:color="auto"/>
                          <w:right w:val="single" w:sz="4" w:space="0" w:color="auto"/>
                        </w:tcBorders>
                        <w:shd w:val="clear" w:color="000000" w:fill="C0C0C0"/>
                        <w:noWrap/>
                        <w:vAlign w:val="center"/>
                        <w:hideMark/>
                      </w:tcPr>
                      <w:p w14:paraId="2AC36C63"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992" w:type="dxa"/>
                        <w:gridSpan w:val="2"/>
                        <w:tcBorders>
                          <w:top w:val="nil"/>
                          <w:left w:val="nil"/>
                          <w:bottom w:val="single" w:sz="4" w:space="0" w:color="auto"/>
                          <w:right w:val="single" w:sz="4" w:space="0" w:color="auto"/>
                        </w:tcBorders>
                        <w:shd w:val="clear" w:color="000000" w:fill="C0C0C0"/>
                        <w:noWrap/>
                        <w:vAlign w:val="center"/>
                        <w:hideMark/>
                      </w:tcPr>
                      <w:p w14:paraId="2621D122"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14:paraId="7A60BD8B"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r>
                  <w:tr w:rsidR="00A0689C" w:rsidRPr="001200D4" w14:paraId="3C1AE71B" w14:textId="77777777" w:rsidTr="00FC7848">
                    <w:trPr>
                      <w:trHeight w:val="342"/>
                    </w:trPr>
                    <w:tc>
                      <w:tcPr>
                        <w:tcW w:w="4180" w:type="dxa"/>
                        <w:tcBorders>
                          <w:top w:val="nil"/>
                          <w:left w:val="single" w:sz="4" w:space="0" w:color="auto"/>
                          <w:bottom w:val="single" w:sz="4" w:space="0" w:color="auto"/>
                          <w:right w:val="single" w:sz="4" w:space="0" w:color="auto"/>
                        </w:tcBorders>
                        <w:shd w:val="clear" w:color="auto" w:fill="auto"/>
                        <w:noWrap/>
                        <w:hideMark/>
                      </w:tcPr>
                      <w:p w14:paraId="01BA3E85"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hAnsi="Arial" w:cs="Arial"/>
                            <w:sz w:val="20"/>
                            <w:szCs w:val="20"/>
                          </w:rPr>
                          <w:t>Traduction argumentée Anglais</w:t>
                        </w:r>
                      </w:p>
                    </w:tc>
                    <w:tc>
                      <w:tcPr>
                        <w:tcW w:w="474" w:type="dxa"/>
                        <w:tcBorders>
                          <w:top w:val="nil"/>
                          <w:left w:val="nil"/>
                          <w:bottom w:val="single" w:sz="4" w:space="0" w:color="auto"/>
                          <w:right w:val="single" w:sz="4" w:space="0" w:color="auto"/>
                        </w:tcBorders>
                        <w:shd w:val="clear" w:color="auto" w:fill="auto"/>
                        <w:noWrap/>
                        <w:vAlign w:val="center"/>
                        <w:hideMark/>
                      </w:tcPr>
                      <w:p w14:paraId="60FD1475"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474" w:type="dxa"/>
                        <w:tcBorders>
                          <w:top w:val="nil"/>
                          <w:left w:val="nil"/>
                          <w:bottom w:val="single" w:sz="4" w:space="0" w:color="auto"/>
                          <w:right w:val="single" w:sz="4" w:space="0" w:color="auto"/>
                        </w:tcBorders>
                        <w:shd w:val="clear" w:color="auto" w:fill="auto"/>
                        <w:noWrap/>
                        <w:vAlign w:val="center"/>
                        <w:hideMark/>
                      </w:tcPr>
                      <w:p w14:paraId="6806C9C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20</w:t>
                        </w:r>
                      </w:p>
                    </w:tc>
                    <w:tc>
                      <w:tcPr>
                        <w:tcW w:w="740" w:type="dxa"/>
                        <w:tcBorders>
                          <w:top w:val="nil"/>
                          <w:left w:val="nil"/>
                          <w:bottom w:val="single" w:sz="4" w:space="0" w:color="auto"/>
                          <w:right w:val="single" w:sz="4" w:space="0" w:color="auto"/>
                        </w:tcBorders>
                        <w:shd w:val="clear" w:color="auto" w:fill="auto"/>
                        <w:noWrap/>
                        <w:vAlign w:val="center"/>
                        <w:hideMark/>
                      </w:tcPr>
                      <w:p w14:paraId="6778097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760" w:type="dxa"/>
                        <w:vMerge w:val="restart"/>
                        <w:tcBorders>
                          <w:top w:val="nil"/>
                          <w:left w:val="single" w:sz="4" w:space="0" w:color="auto"/>
                          <w:bottom w:val="nil"/>
                          <w:right w:val="single" w:sz="4" w:space="0" w:color="auto"/>
                        </w:tcBorders>
                        <w:shd w:val="clear" w:color="auto" w:fill="auto"/>
                        <w:noWrap/>
                        <w:vAlign w:val="center"/>
                        <w:hideMark/>
                      </w:tcPr>
                      <w:p w14:paraId="03103E8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8</w:t>
                        </w:r>
                      </w:p>
                    </w:tc>
                    <w:tc>
                      <w:tcPr>
                        <w:tcW w:w="1164" w:type="dxa"/>
                        <w:tcBorders>
                          <w:top w:val="nil"/>
                          <w:left w:val="nil"/>
                          <w:bottom w:val="nil"/>
                          <w:right w:val="single" w:sz="4" w:space="0" w:color="auto"/>
                        </w:tcBorders>
                        <w:shd w:val="clear" w:color="auto" w:fill="auto"/>
                        <w:noWrap/>
                        <w:vAlign w:val="center"/>
                        <w:hideMark/>
                      </w:tcPr>
                      <w:p w14:paraId="213C67AA" w14:textId="22497047" w:rsidR="00A0689C" w:rsidRPr="001200D4" w:rsidRDefault="009D25C4" w:rsidP="009D25C4">
                        <w:pPr>
                          <w:framePr w:hSpace="141" w:wrap="around" w:vAnchor="page" w:hAnchor="margin" w:y="2356"/>
                          <w:spacing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60</w:t>
                        </w:r>
                      </w:p>
                    </w:tc>
                    <w:tc>
                      <w:tcPr>
                        <w:tcW w:w="850" w:type="dxa"/>
                        <w:tcBorders>
                          <w:top w:val="nil"/>
                          <w:left w:val="nil"/>
                          <w:bottom w:val="single" w:sz="4" w:space="0" w:color="auto"/>
                          <w:right w:val="single" w:sz="4" w:space="0" w:color="auto"/>
                        </w:tcBorders>
                        <w:shd w:val="clear" w:color="auto" w:fill="auto"/>
                        <w:noWrap/>
                        <w:vAlign w:val="center"/>
                        <w:hideMark/>
                      </w:tcPr>
                      <w:p w14:paraId="2561A055" w14:textId="7665221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D50908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09" w:type="dxa"/>
                        <w:gridSpan w:val="2"/>
                        <w:tcBorders>
                          <w:top w:val="nil"/>
                          <w:left w:val="nil"/>
                          <w:bottom w:val="nil"/>
                          <w:right w:val="single" w:sz="4" w:space="0" w:color="auto"/>
                        </w:tcBorders>
                        <w:shd w:val="clear" w:color="auto" w:fill="auto"/>
                        <w:noWrap/>
                        <w:vAlign w:val="center"/>
                        <w:hideMark/>
                      </w:tcPr>
                      <w:p w14:paraId="06C4847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2h</w:t>
                        </w:r>
                      </w:p>
                    </w:tc>
                  </w:tr>
                  <w:tr w:rsidR="00A0689C" w:rsidRPr="001200D4" w14:paraId="5239A1B8" w14:textId="77777777" w:rsidTr="00FC7848">
                    <w:trPr>
                      <w:trHeight w:val="342"/>
                    </w:trPr>
                    <w:tc>
                      <w:tcPr>
                        <w:tcW w:w="4180" w:type="dxa"/>
                        <w:tcBorders>
                          <w:top w:val="nil"/>
                          <w:left w:val="single" w:sz="4" w:space="0" w:color="auto"/>
                          <w:bottom w:val="single" w:sz="4" w:space="0" w:color="auto"/>
                          <w:right w:val="single" w:sz="4" w:space="0" w:color="auto"/>
                        </w:tcBorders>
                        <w:shd w:val="clear" w:color="auto" w:fill="auto"/>
                        <w:noWrap/>
                        <w:hideMark/>
                      </w:tcPr>
                      <w:p w14:paraId="6F20C5C8"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hAnsi="Arial" w:cs="Arial"/>
                            <w:sz w:val="20"/>
                            <w:szCs w:val="20"/>
                          </w:rPr>
                          <w:t>Traduction juridique Anglais</w:t>
                        </w:r>
                      </w:p>
                    </w:tc>
                    <w:tc>
                      <w:tcPr>
                        <w:tcW w:w="474" w:type="dxa"/>
                        <w:tcBorders>
                          <w:top w:val="nil"/>
                          <w:left w:val="nil"/>
                          <w:bottom w:val="nil"/>
                          <w:right w:val="single" w:sz="4" w:space="0" w:color="auto"/>
                        </w:tcBorders>
                        <w:shd w:val="clear" w:color="auto" w:fill="auto"/>
                        <w:noWrap/>
                        <w:vAlign w:val="center"/>
                        <w:hideMark/>
                      </w:tcPr>
                      <w:p w14:paraId="575074B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474" w:type="dxa"/>
                        <w:tcBorders>
                          <w:top w:val="nil"/>
                          <w:left w:val="nil"/>
                          <w:bottom w:val="single" w:sz="4" w:space="0" w:color="auto"/>
                          <w:right w:val="single" w:sz="4" w:space="0" w:color="auto"/>
                        </w:tcBorders>
                        <w:shd w:val="clear" w:color="auto" w:fill="auto"/>
                        <w:noWrap/>
                        <w:vAlign w:val="center"/>
                        <w:hideMark/>
                      </w:tcPr>
                      <w:p w14:paraId="449AF32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20</w:t>
                        </w:r>
                      </w:p>
                    </w:tc>
                    <w:tc>
                      <w:tcPr>
                        <w:tcW w:w="740" w:type="dxa"/>
                        <w:tcBorders>
                          <w:top w:val="nil"/>
                          <w:left w:val="nil"/>
                          <w:bottom w:val="nil"/>
                          <w:right w:val="single" w:sz="4" w:space="0" w:color="auto"/>
                        </w:tcBorders>
                        <w:shd w:val="clear" w:color="auto" w:fill="auto"/>
                        <w:noWrap/>
                        <w:vAlign w:val="center"/>
                        <w:hideMark/>
                      </w:tcPr>
                      <w:p w14:paraId="076E715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760" w:type="dxa"/>
                        <w:vMerge/>
                        <w:tcBorders>
                          <w:top w:val="nil"/>
                          <w:left w:val="single" w:sz="4" w:space="0" w:color="auto"/>
                          <w:bottom w:val="nil"/>
                          <w:right w:val="single" w:sz="4" w:space="0" w:color="auto"/>
                        </w:tcBorders>
                        <w:vAlign w:val="center"/>
                        <w:hideMark/>
                      </w:tcPr>
                      <w:p w14:paraId="32FDDD9C"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502B717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60</w:t>
                        </w:r>
                      </w:p>
                    </w:tc>
                    <w:tc>
                      <w:tcPr>
                        <w:tcW w:w="850" w:type="dxa"/>
                        <w:tcBorders>
                          <w:top w:val="nil"/>
                          <w:left w:val="nil"/>
                          <w:bottom w:val="nil"/>
                          <w:right w:val="single" w:sz="4" w:space="0" w:color="auto"/>
                        </w:tcBorders>
                        <w:shd w:val="clear" w:color="auto" w:fill="auto"/>
                        <w:noWrap/>
                        <w:vAlign w:val="center"/>
                        <w:hideMark/>
                      </w:tcPr>
                      <w:p w14:paraId="2DAC496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589D61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E6A44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r>
                  <w:tr w:rsidR="00A0689C" w:rsidRPr="001200D4" w14:paraId="0F7A68E9" w14:textId="77777777" w:rsidTr="00FC7848">
                    <w:trPr>
                      <w:trHeight w:val="342"/>
                    </w:trPr>
                    <w:tc>
                      <w:tcPr>
                        <w:tcW w:w="4180" w:type="dxa"/>
                        <w:tcBorders>
                          <w:top w:val="nil"/>
                          <w:left w:val="single" w:sz="4" w:space="0" w:color="auto"/>
                          <w:bottom w:val="nil"/>
                          <w:right w:val="single" w:sz="4" w:space="0" w:color="auto"/>
                        </w:tcBorders>
                        <w:shd w:val="clear" w:color="auto" w:fill="auto"/>
                        <w:noWrap/>
                        <w:hideMark/>
                      </w:tcPr>
                      <w:p w14:paraId="07FDECD5"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hAnsi="Arial" w:cs="Arial"/>
                            <w:sz w:val="20"/>
                            <w:szCs w:val="20"/>
                          </w:rPr>
                          <w:t>Traduction économique Anglais</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33736AD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474" w:type="dxa"/>
                        <w:tcBorders>
                          <w:top w:val="nil"/>
                          <w:left w:val="nil"/>
                          <w:bottom w:val="single" w:sz="4" w:space="0" w:color="auto"/>
                          <w:right w:val="single" w:sz="4" w:space="0" w:color="auto"/>
                        </w:tcBorders>
                        <w:shd w:val="clear" w:color="auto" w:fill="auto"/>
                        <w:noWrap/>
                        <w:vAlign w:val="center"/>
                        <w:hideMark/>
                      </w:tcPr>
                      <w:p w14:paraId="6DD599A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20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3675AC8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w:t>
                        </w:r>
                      </w:p>
                    </w:tc>
                    <w:tc>
                      <w:tcPr>
                        <w:tcW w:w="760" w:type="dxa"/>
                        <w:vMerge/>
                        <w:tcBorders>
                          <w:top w:val="nil"/>
                          <w:left w:val="single" w:sz="4" w:space="0" w:color="auto"/>
                          <w:bottom w:val="nil"/>
                          <w:right w:val="single" w:sz="4" w:space="0" w:color="auto"/>
                        </w:tcBorders>
                        <w:vAlign w:val="center"/>
                        <w:hideMark/>
                      </w:tcPr>
                      <w:p w14:paraId="5B68D537"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1164" w:type="dxa"/>
                        <w:tcBorders>
                          <w:top w:val="nil"/>
                          <w:left w:val="nil"/>
                          <w:bottom w:val="single" w:sz="4" w:space="0" w:color="auto"/>
                          <w:right w:val="single" w:sz="4" w:space="0" w:color="auto"/>
                        </w:tcBorders>
                        <w:shd w:val="clear" w:color="auto" w:fill="auto"/>
                        <w:noWrap/>
                        <w:vAlign w:val="center"/>
                        <w:hideMark/>
                      </w:tcPr>
                      <w:p w14:paraId="5FC889D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B5C649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92" w:type="dxa"/>
                        <w:gridSpan w:val="2"/>
                        <w:tcBorders>
                          <w:top w:val="nil"/>
                          <w:left w:val="nil"/>
                          <w:bottom w:val="nil"/>
                          <w:right w:val="single" w:sz="4" w:space="0" w:color="auto"/>
                        </w:tcBorders>
                        <w:shd w:val="clear" w:color="auto" w:fill="auto"/>
                        <w:noWrap/>
                        <w:vAlign w:val="center"/>
                        <w:hideMark/>
                      </w:tcPr>
                      <w:p w14:paraId="128C58F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D3CC5B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r>
                  <w:tr w:rsidR="00A0689C" w:rsidRPr="001200D4" w14:paraId="5A67FC67" w14:textId="77777777" w:rsidTr="00FC7848">
                    <w:trPr>
                      <w:trHeight w:val="173"/>
                    </w:trPr>
                    <w:tc>
                      <w:tcPr>
                        <w:tcW w:w="41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6175B2E" w14:textId="77777777" w:rsidR="00A0689C" w:rsidRPr="001200D4" w:rsidRDefault="00A0689C" w:rsidP="009D25C4">
                        <w:pPr>
                          <w:framePr w:hSpace="141" w:wrap="around" w:vAnchor="page" w:hAnchor="margin" w:y="2356"/>
                          <w:spacing w:line="240" w:lineRule="auto"/>
                          <w:rPr>
                            <w:rFonts w:ascii="Arial" w:eastAsia="Times New Roman" w:hAnsi="Arial" w:cs="Arial"/>
                            <w:szCs w:val="18"/>
                            <w:lang w:eastAsia="fr-FR"/>
                          </w:rPr>
                        </w:pPr>
                        <w:r w:rsidRPr="001200D4">
                          <w:rPr>
                            <w:rFonts w:ascii="Arial" w:eastAsia="Times New Roman" w:hAnsi="Arial" w:cs="Arial"/>
                            <w:szCs w:val="18"/>
                            <w:lang w:eastAsia="fr-FR"/>
                          </w:rPr>
                          <w:t xml:space="preserve">UNITE D'ENSEIGNEMENT  LANGUE </w:t>
                        </w:r>
                        <w:r w:rsidRPr="001200D4">
                          <w:rPr>
                            <w:rFonts w:ascii="Arial" w:eastAsia="Times New Roman" w:hAnsi="Arial" w:cs="Arial"/>
                            <w:b/>
                            <w:szCs w:val="18"/>
                            <w:lang w:eastAsia="fr-FR"/>
                          </w:rPr>
                          <w:t>B</w:t>
                        </w:r>
                      </w:p>
                    </w:tc>
                    <w:tc>
                      <w:tcPr>
                        <w:tcW w:w="474" w:type="dxa"/>
                        <w:tcBorders>
                          <w:top w:val="nil"/>
                          <w:left w:val="nil"/>
                          <w:bottom w:val="single" w:sz="4" w:space="0" w:color="auto"/>
                          <w:right w:val="single" w:sz="4" w:space="0" w:color="auto"/>
                        </w:tcBorders>
                        <w:shd w:val="clear" w:color="000000" w:fill="C0C0C0"/>
                        <w:noWrap/>
                        <w:vAlign w:val="center"/>
                        <w:hideMark/>
                      </w:tcPr>
                      <w:p w14:paraId="2911D7D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474" w:type="dxa"/>
                        <w:tcBorders>
                          <w:top w:val="single" w:sz="4" w:space="0" w:color="auto"/>
                          <w:left w:val="nil"/>
                          <w:bottom w:val="single" w:sz="4" w:space="0" w:color="auto"/>
                          <w:right w:val="single" w:sz="4" w:space="0" w:color="auto"/>
                        </w:tcBorders>
                        <w:shd w:val="clear" w:color="000000" w:fill="C0C0C0"/>
                        <w:noWrap/>
                        <w:vAlign w:val="center"/>
                        <w:hideMark/>
                      </w:tcPr>
                      <w:p w14:paraId="2C913A2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40" w:type="dxa"/>
                        <w:tcBorders>
                          <w:top w:val="nil"/>
                          <w:left w:val="nil"/>
                          <w:bottom w:val="single" w:sz="4" w:space="0" w:color="auto"/>
                          <w:right w:val="single" w:sz="4" w:space="0" w:color="auto"/>
                        </w:tcBorders>
                        <w:shd w:val="clear" w:color="000000" w:fill="C0C0C0"/>
                        <w:noWrap/>
                        <w:vAlign w:val="center"/>
                        <w:hideMark/>
                      </w:tcPr>
                      <w:p w14:paraId="5A71B49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60" w:type="dxa"/>
                        <w:tcBorders>
                          <w:top w:val="single" w:sz="4" w:space="0" w:color="auto"/>
                          <w:left w:val="nil"/>
                          <w:bottom w:val="single" w:sz="4" w:space="0" w:color="auto"/>
                          <w:right w:val="single" w:sz="4" w:space="0" w:color="auto"/>
                        </w:tcBorders>
                        <w:shd w:val="clear" w:color="000000" w:fill="C0C0C0"/>
                        <w:noWrap/>
                        <w:vAlign w:val="center"/>
                        <w:hideMark/>
                      </w:tcPr>
                      <w:p w14:paraId="572A532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1164" w:type="dxa"/>
                        <w:tcBorders>
                          <w:top w:val="single" w:sz="4" w:space="0" w:color="auto"/>
                          <w:left w:val="nil"/>
                          <w:bottom w:val="single" w:sz="4" w:space="0" w:color="auto"/>
                          <w:right w:val="single" w:sz="4" w:space="0" w:color="auto"/>
                        </w:tcBorders>
                        <w:shd w:val="clear" w:color="000000" w:fill="C0C0C0"/>
                        <w:noWrap/>
                        <w:vAlign w:val="center"/>
                        <w:hideMark/>
                      </w:tcPr>
                      <w:p w14:paraId="0DC41B5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850" w:type="dxa"/>
                        <w:tcBorders>
                          <w:top w:val="nil"/>
                          <w:left w:val="nil"/>
                          <w:bottom w:val="single" w:sz="4" w:space="0" w:color="auto"/>
                          <w:right w:val="single" w:sz="4" w:space="0" w:color="auto"/>
                        </w:tcBorders>
                        <w:shd w:val="clear" w:color="000000" w:fill="C0C0C0"/>
                        <w:noWrap/>
                        <w:vAlign w:val="center"/>
                        <w:hideMark/>
                      </w:tcPr>
                      <w:p w14:paraId="375A9AB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992" w:type="dxa"/>
                        <w:gridSpan w:val="2"/>
                        <w:tcBorders>
                          <w:top w:val="single" w:sz="4" w:space="0" w:color="auto"/>
                          <w:left w:val="nil"/>
                          <w:bottom w:val="single" w:sz="4" w:space="0" w:color="auto"/>
                          <w:right w:val="single" w:sz="4" w:space="0" w:color="auto"/>
                        </w:tcBorders>
                        <w:shd w:val="clear" w:color="000000" w:fill="C0C0C0"/>
                        <w:noWrap/>
                        <w:vAlign w:val="center"/>
                        <w:hideMark/>
                      </w:tcPr>
                      <w:p w14:paraId="29EE802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14:paraId="3DB81770"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r>
                  <w:tr w:rsidR="00A0689C" w:rsidRPr="001200D4" w14:paraId="2FEADBC3" w14:textId="77777777" w:rsidTr="00FC7848">
                    <w:trPr>
                      <w:trHeight w:val="342"/>
                    </w:trPr>
                    <w:tc>
                      <w:tcPr>
                        <w:tcW w:w="4180" w:type="dxa"/>
                        <w:tcBorders>
                          <w:top w:val="nil"/>
                          <w:left w:val="single" w:sz="4" w:space="0" w:color="auto"/>
                          <w:bottom w:val="nil"/>
                          <w:right w:val="single" w:sz="4" w:space="0" w:color="auto"/>
                        </w:tcBorders>
                        <w:shd w:val="clear" w:color="auto" w:fill="auto"/>
                        <w:noWrap/>
                        <w:hideMark/>
                      </w:tcPr>
                      <w:p w14:paraId="624AD7A7"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hAnsi="Arial" w:cs="Arial"/>
                            <w:sz w:val="20"/>
                            <w:szCs w:val="20"/>
                          </w:rPr>
                          <w:t>Traduction argumentée langue B</w:t>
                        </w:r>
                      </w:p>
                    </w:tc>
                    <w:tc>
                      <w:tcPr>
                        <w:tcW w:w="474" w:type="dxa"/>
                        <w:tcBorders>
                          <w:top w:val="nil"/>
                          <w:left w:val="nil"/>
                          <w:bottom w:val="single" w:sz="4" w:space="0" w:color="auto"/>
                          <w:right w:val="single" w:sz="4" w:space="0" w:color="auto"/>
                        </w:tcBorders>
                        <w:shd w:val="clear" w:color="auto" w:fill="auto"/>
                        <w:noWrap/>
                        <w:vAlign w:val="center"/>
                        <w:hideMark/>
                      </w:tcPr>
                      <w:p w14:paraId="6C40128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474" w:type="dxa"/>
                        <w:tcBorders>
                          <w:top w:val="nil"/>
                          <w:left w:val="nil"/>
                          <w:bottom w:val="single" w:sz="4" w:space="0" w:color="auto"/>
                          <w:right w:val="single" w:sz="4" w:space="0" w:color="auto"/>
                        </w:tcBorders>
                        <w:shd w:val="clear" w:color="auto" w:fill="auto"/>
                        <w:noWrap/>
                        <w:vAlign w:val="center"/>
                        <w:hideMark/>
                      </w:tcPr>
                      <w:p w14:paraId="7112F43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20</w:t>
                        </w:r>
                      </w:p>
                    </w:tc>
                    <w:tc>
                      <w:tcPr>
                        <w:tcW w:w="740" w:type="dxa"/>
                        <w:tcBorders>
                          <w:top w:val="nil"/>
                          <w:left w:val="nil"/>
                          <w:bottom w:val="nil"/>
                          <w:right w:val="single" w:sz="4" w:space="0" w:color="auto"/>
                        </w:tcBorders>
                        <w:shd w:val="clear" w:color="auto" w:fill="auto"/>
                        <w:noWrap/>
                        <w:vAlign w:val="center"/>
                        <w:hideMark/>
                      </w:tcPr>
                      <w:p w14:paraId="7F2EFC7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760" w:type="dxa"/>
                        <w:vMerge w:val="restart"/>
                        <w:tcBorders>
                          <w:top w:val="nil"/>
                          <w:left w:val="single" w:sz="4" w:space="0" w:color="auto"/>
                          <w:bottom w:val="nil"/>
                          <w:right w:val="single" w:sz="4" w:space="0" w:color="auto"/>
                        </w:tcBorders>
                        <w:shd w:val="clear" w:color="auto" w:fill="auto"/>
                        <w:noWrap/>
                        <w:vAlign w:val="center"/>
                        <w:hideMark/>
                      </w:tcPr>
                      <w:p w14:paraId="4897C355"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8</w:t>
                        </w:r>
                      </w:p>
                    </w:tc>
                    <w:tc>
                      <w:tcPr>
                        <w:tcW w:w="1164" w:type="dxa"/>
                        <w:tcBorders>
                          <w:top w:val="nil"/>
                          <w:left w:val="nil"/>
                          <w:bottom w:val="single" w:sz="4" w:space="0" w:color="auto"/>
                          <w:right w:val="single" w:sz="4" w:space="0" w:color="auto"/>
                        </w:tcBorders>
                        <w:shd w:val="clear" w:color="auto" w:fill="auto"/>
                        <w:noWrap/>
                        <w:vAlign w:val="center"/>
                        <w:hideMark/>
                      </w:tcPr>
                      <w:p w14:paraId="012D81F4" w14:textId="20D9C571" w:rsidR="00A0689C" w:rsidRPr="001200D4" w:rsidRDefault="009D25C4" w:rsidP="009D25C4">
                        <w:pPr>
                          <w:framePr w:hSpace="141" w:wrap="around" w:vAnchor="page" w:hAnchor="margin" w:y="2356"/>
                          <w:spacing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60</w:t>
                        </w:r>
                      </w:p>
                    </w:tc>
                    <w:tc>
                      <w:tcPr>
                        <w:tcW w:w="850" w:type="dxa"/>
                        <w:tcBorders>
                          <w:top w:val="nil"/>
                          <w:left w:val="nil"/>
                          <w:bottom w:val="single" w:sz="4" w:space="0" w:color="auto"/>
                          <w:right w:val="single" w:sz="4" w:space="0" w:color="auto"/>
                        </w:tcBorders>
                        <w:shd w:val="clear" w:color="auto" w:fill="auto"/>
                        <w:noWrap/>
                        <w:vAlign w:val="center"/>
                        <w:hideMark/>
                      </w:tcPr>
                      <w:p w14:paraId="49DF1A99" w14:textId="5D7847E8"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F0C38D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709" w:type="dxa"/>
                        <w:gridSpan w:val="2"/>
                        <w:tcBorders>
                          <w:top w:val="nil"/>
                          <w:left w:val="nil"/>
                          <w:bottom w:val="nil"/>
                          <w:right w:val="single" w:sz="4" w:space="0" w:color="auto"/>
                        </w:tcBorders>
                        <w:shd w:val="clear" w:color="auto" w:fill="auto"/>
                        <w:noWrap/>
                        <w:vAlign w:val="center"/>
                        <w:hideMark/>
                      </w:tcPr>
                      <w:p w14:paraId="62ECC26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2h</w:t>
                        </w:r>
                      </w:p>
                    </w:tc>
                  </w:tr>
                  <w:tr w:rsidR="00A0689C" w:rsidRPr="001200D4" w14:paraId="1BD83DBB" w14:textId="77777777" w:rsidTr="00FC7848">
                    <w:trPr>
                      <w:trHeight w:val="342"/>
                    </w:trPr>
                    <w:tc>
                      <w:tcPr>
                        <w:tcW w:w="4180" w:type="dxa"/>
                        <w:tcBorders>
                          <w:top w:val="single" w:sz="4" w:space="0" w:color="auto"/>
                          <w:left w:val="single" w:sz="4" w:space="0" w:color="auto"/>
                          <w:bottom w:val="single" w:sz="4" w:space="0" w:color="auto"/>
                          <w:right w:val="single" w:sz="4" w:space="0" w:color="auto"/>
                        </w:tcBorders>
                        <w:shd w:val="clear" w:color="auto" w:fill="auto"/>
                        <w:noWrap/>
                        <w:hideMark/>
                      </w:tcPr>
                      <w:p w14:paraId="5FFD825B"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hAnsi="Arial" w:cs="Arial"/>
                            <w:sz w:val="20"/>
                            <w:szCs w:val="20"/>
                          </w:rPr>
                          <w:t>Traduction juridique langue B</w:t>
                        </w:r>
                      </w:p>
                    </w:tc>
                    <w:tc>
                      <w:tcPr>
                        <w:tcW w:w="474" w:type="dxa"/>
                        <w:tcBorders>
                          <w:top w:val="nil"/>
                          <w:left w:val="nil"/>
                          <w:bottom w:val="single" w:sz="4" w:space="0" w:color="auto"/>
                          <w:right w:val="single" w:sz="4" w:space="0" w:color="auto"/>
                        </w:tcBorders>
                        <w:shd w:val="clear" w:color="auto" w:fill="auto"/>
                        <w:noWrap/>
                        <w:vAlign w:val="center"/>
                        <w:hideMark/>
                      </w:tcPr>
                      <w:p w14:paraId="1B7ED7F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474" w:type="dxa"/>
                        <w:tcBorders>
                          <w:top w:val="nil"/>
                          <w:left w:val="nil"/>
                          <w:bottom w:val="single" w:sz="4" w:space="0" w:color="auto"/>
                          <w:right w:val="single" w:sz="4" w:space="0" w:color="auto"/>
                        </w:tcBorders>
                        <w:shd w:val="clear" w:color="auto" w:fill="auto"/>
                        <w:noWrap/>
                        <w:vAlign w:val="center"/>
                        <w:hideMark/>
                      </w:tcPr>
                      <w:p w14:paraId="6C2F0E3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64405F3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760" w:type="dxa"/>
                        <w:vMerge/>
                        <w:tcBorders>
                          <w:top w:val="nil"/>
                          <w:left w:val="single" w:sz="4" w:space="0" w:color="auto"/>
                          <w:bottom w:val="nil"/>
                          <w:right w:val="single" w:sz="4" w:space="0" w:color="auto"/>
                        </w:tcBorders>
                        <w:vAlign w:val="center"/>
                        <w:hideMark/>
                      </w:tcPr>
                      <w:p w14:paraId="1492A7AA"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1164" w:type="dxa"/>
                        <w:tcBorders>
                          <w:top w:val="nil"/>
                          <w:left w:val="nil"/>
                          <w:bottom w:val="single" w:sz="4" w:space="0" w:color="auto"/>
                          <w:right w:val="single" w:sz="4" w:space="0" w:color="auto"/>
                        </w:tcBorders>
                        <w:shd w:val="clear" w:color="auto" w:fill="auto"/>
                        <w:noWrap/>
                        <w:vAlign w:val="center"/>
                        <w:hideMark/>
                      </w:tcPr>
                      <w:p w14:paraId="5936EBF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60</w:t>
                        </w:r>
                      </w:p>
                    </w:tc>
                    <w:tc>
                      <w:tcPr>
                        <w:tcW w:w="850" w:type="dxa"/>
                        <w:tcBorders>
                          <w:top w:val="nil"/>
                          <w:left w:val="nil"/>
                          <w:bottom w:val="nil"/>
                          <w:right w:val="single" w:sz="4" w:space="0" w:color="auto"/>
                        </w:tcBorders>
                        <w:shd w:val="clear" w:color="auto" w:fill="auto"/>
                        <w:noWrap/>
                        <w:vAlign w:val="center"/>
                        <w:hideMark/>
                      </w:tcPr>
                      <w:p w14:paraId="2B064575"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AA3693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08BA1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r>
                  <w:tr w:rsidR="00A0689C" w:rsidRPr="001200D4" w14:paraId="2FE85465" w14:textId="77777777" w:rsidTr="00FC7848">
                    <w:trPr>
                      <w:trHeight w:val="342"/>
                    </w:trPr>
                    <w:tc>
                      <w:tcPr>
                        <w:tcW w:w="4180" w:type="dxa"/>
                        <w:tcBorders>
                          <w:top w:val="nil"/>
                          <w:left w:val="single" w:sz="4" w:space="0" w:color="auto"/>
                          <w:bottom w:val="nil"/>
                          <w:right w:val="single" w:sz="4" w:space="0" w:color="auto"/>
                        </w:tcBorders>
                        <w:shd w:val="clear" w:color="auto" w:fill="auto"/>
                        <w:noWrap/>
                        <w:hideMark/>
                      </w:tcPr>
                      <w:p w14:paraId="51C4F0F2"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hAnsi="Arial" w:cs="Arial"/>
                            <w:sz w:val="20"/>
                            <w:szCs w:val="20"/>
                          </w:rPr>
                          <w:t xml:space="preserve">Traduction économique langue B </w:t>
                        </w:r>
                      </w:p>
                    </w:tc>
                    <w:tc>
                      <w:tcPr>
                        <w:tcW w:w="474" w:type="dxa"/>
                        <w:tcBorders>
                          <w:top w:val="nil"/>
                          <w:left w:val="nil"/>
                          <w:bottom w:val="nil"/>
                          <w:right w:val="single" w:sz="4" w:space="0" w:color="auto"/>
                        </w:tcBorders>
                        <w:shd w:val="clear" w:color="auto" w:fill="auto"/>
                        <w:noWrap/>
                        <w:vAlign w:val="center"/>
                        <w:hideMark/>
                      </w:tcPr>
                      <w:p w14:paraId="0B5C4EB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474" w:type="dxa"/>
                        <w:tcBorders>
                          <w:top w:val="nil"/>
                          <w:left w:val="nil"/>
                          <w:bottom w:val="nil"/>
                          <w:right w:val="single" w:sz="4" w:space="0" w:color="auto"/>
                        </w:tcBorders>
                        <w:shd w:val="clear" w:color="auto" w:fill="auto"/>
                        <w:noWrap/>
                        <w:vAlign w:val="center"/>
                        <w:hideMark/>
                      </w:tcPr>
                      <w:p w14:paraId="6F45151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20</w:t>
                        </w:r>
                      </w:p>
                    </w:tc>
                    <w:tc>
                      <w:tcPr>
                        <w:tcW w:w="740" w:type="dxa"/>
                        <w:tcBorders>
                          <w:top w:val="nil"/>
                          <w:left w:val="nil"/>
                          <w:bottom w:val="nil"/>
                          <w:right w:val="single" w:sz="4" w:space="0" w:color="auto"/>
                        </w:tcBorders>
                        <w:shd w:val="clear" w:color="auto" w:fill="auto"/>
                        <w:noWrap/>
                        <w:vAlign w:val="center"/>
                        <w:hideMark/>
                      </w:tcPr>
                      <w:p w14:paraId="484776F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w:t>
                        </w:r>
                      </w:p>
                    </w:tc>
                    <w:tc>
                      <w:tcPr>
                        <w:tcW w:w="760" w:type="dxa"/>
                        <w:vMerge/>
                        <w:tcBorders>
                          <w:top w:val="nil"/>
                          <w:left w:val="single" w:sz="4" w:space="0" w:color="auto"/>
                          <w:bottom w:val="nil"/>
                          <w:right w:val="single" w:sz="4" w:space="0" w:color="auto"/>
                        </w:tcBorders>
                        <w:vAlign w:val="center"/>
                        <w:hideMark/>
                      </w:tcPr>
                      <w:p w14:paraId="78AC9B27"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1164" w:type="dxa"/>
                        <w:tcBorders>
                          <w:top w:val="nil"/>
                          <w:left w:val="nil"/>
                          <w:bottom w:val="nil"/>
                          <w:right w:val="single" w:sz="4" w:space="0" w:color="auto"/>
                        </w:tcBorders>
                        <w:shd w:val="clear" w:color="auto" w:fill="auto"/>
                        <w:noWrap/>
                        <w:vAlign w:val="center"/>
                        <w:hideMark/>
                      </w:tcPr>
                      <w:p w14:paraId="10C91FC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D5E66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92" w:type="dxa"/>
                        <w:gridSpan w:val="2"/>
                        <w:tcBorders>
                          <w:top w:val="nil"/>
                          <w:left w:val="nil"/>
                          <w:bottom w:val="nil"/>
                          <w:right w:val="single" w:sz="4" w:space="0" w:color="auto"/>
                        </w:tcBorders>
                        <w:shd w:val="clear" w:color="auto" w:fill="auto"/>
                        <w:noWrap/>
                        <w:vAlign w:val="center"/>
                        <w:hideMark/>
                      </w:tcPr>
                      <w:p w14:paraId="3EF4924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79B67C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r>
                  <w:tr w:rsidR="00A0689C" w:rsidRPr="001200D4" w14:paraId="696CC6BC" w14:textId="77777777" w:rsidTr="00FC7848">
                    <w:trPr>
                      <w:trHeight w:val="291"/>
                    </w:trPr>
                    <w:tc>
                      <w:tcPr>
                        <w:tcW w:w="10343" w:type="dxa"/>
                        <w:gridSpan w:val="11"/>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EFA7523" w14:textId="77777777" w:rsidR="00A0689C" w:rsidRPr="001200D4" w:rsidRDefault="00A0689C" w:rsidP="009D25C4">
                        <w:pPr>
                          <w:framePr w:hSpace="141" w:wrap="around" w:vAnchor="page" w:hAnchor="margin" w:y="2356"/>
                          <w:spacing w:line="240" w:lineRule="auto"/>
                          <w:rPr>
                            <w:rFonts w:ascii="Arial" w:eastAsia="Times New Roman" w:hAnsi="Arial" w:cs="Arial"/>
                            <w:szCs w:val="18"/>
                            <w:lang w:eastAsia="fr-FR"/>
                          </w:rPr>
                        </w:pPr>
                        <w:r w:rsidRPr="001200D4">
                          <w:rPr>
                            <w:rFonts w:ascii="Arial" w:eastAsia="Times New Roman" w:hAnsi="Arial" w:cs="Arial"/>
                            <w:sz w:val="20"/>
                            <w:szCs w:val="20"/>
                            <w:lang w:eastAsia="fr-FR"/>
                          </w:rPr>
                          <w:t xml:space="preserve">UNITE D'ENSEIGNEMENT : </w:t>
                        </w:r>
                        <w:r w:rsidRPr="001200D4">
                          <w:rPr>
                            <w:rFonts w:ascii="Arial" w:eastAsia="Times New Roman" w:hAnsi="Arial" w:cs="Arial"/>
                            <w:b/>
                            <w:sz w:val="20"/>
                            <w:szCs w:val="20"/>
                            <w:lang w:eastAsia="fr-FR"/>
                          </w:rPr>
                          <w:t>TRADUCTION COMMERCIALE ET JURIDIQUE</w:t>
                        </w:r>
                      </w:p>
                    </w:tc>
                  </w:tr>
                  <w:tr w:rsidR="00A0689C" w:rsidRPr="001200D4" w14:paraId="7BEA4FBB" w14:textId="77777777" w:rsidTr="00FC7848">
                    <w:trPr>
                      <w:trHeight w:val="342"/>
                    </w:trPr>
                    <w:tc>
                      <w:tcPr>
                        <w:tcW w:w="4180" w:type="dxa"/>
                        <w:tcBorders>
                          <w:top w:val="single" w:sz="4" w:space="0" w:color="auto"/>
                          <w:left w:val="single" w:sz="4" w:space="0" w:color="auto"/>
                          <w:bottom w:val="nil"/>
                          <w:right w:val="single" w:sz="4" w:space="0" w:color="auto"/>
                        </w:tcBorders>
                        <w:shd w:val="clear" w:color="auto" w:fill="auto"/>
                        <w:noWrap/>
                        <w:vAlign w:val="center"/>
                        <w:hideMark/>
                      </w:tcPr>
                      <w:p w14:paraId="0D11006D"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Exercices de qualité linguistique</w:t>
                        </w:r>
                      </w:p>
                    </w:tc>
                    <w:tc>
                      <w:tcPr>
                        <w:tcW w:w="474" w:type="dxa"/>
                        <w:tcBorders>
                          <w:top w:val="nil"/>
                          <w:left w:val="nil"/>
                          <w:bottom w:val="nil"/>
                          <w:right w:val="single" w:sz="4" w:space="0" w:color="auto"/>
                        </w:tcBorders>
                        <w:shd w:val="clear" w:color="auto" w:fill="auto"/>
                        <w:noWrap/>
                        <w:vAlign w:val="center"/>
                        <w:hideMark/>
                      </w:tcPr>
                      <w:p w14:paraId="604A1F2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474" w:type="dxa"/>
                        <w:tcBorders>
                          <w:top w:val="nil"/>
                          <w:left w:val="nil"/>
                          <w:bottom w:val="nil"/>
                          <w:right w:val="single" w:sz="4" w:space="0" w:color="auto"/>
                        </w:tcBorders>
                        <w:shd w:val="clear" w:color="auto" w:fill="auto"/>
                        <w:noWrap/>
                        <w:vAlign w:val="center"/>
                        <w:hideMark/>
                      </w:tcPr>
                      <w:p w14:paraId="169AE96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15</w:t>
                        </w:r>
                      </w:p>
                    </w:tc>
                    <w:tc>
                      <w:tcPr>
                        <w:tcW w:w="740" w:type="dxa"/>
                        <w:tcBorders>
                          <w:top w:val="single" w:sz="4" w:space="0" w:color="auto"/>
                          <w:left w:val="nil"/>
                          <w:bottom w:val="nil"/>
                          <w:right w:val="single" w:sz="4" w:space="0" w:color="auto"/>
                        </w:tcBorders>
                        <w:shd w:val="clear" w:color="auto" w:fill="auto"/>
                        <w:noWrap/>
                        <w:vAlign w:val="center"/>
                        <w:hideMark/>
                      </w:tcPr>
                      <w:p w14:paraId="4FF9B98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760" w:type="dxa"/>
                        <w:vMerge w:val="restart"/>
                        <w:tcBorders>
                          <w:top w:val="nil"/>
                          <w:left w:val="single" w:sz="4" w:space="0" w:color="auto"/>
                          <w:bottom w:val="nil"/>
                          <w:right w:val="single" w:sz="4" w:space="0" w:color="auto"/>
                        </w:tcBorders>
                        <w:shd w:val="clear" w:color="auto" w:fill="auto"/>
                        <w:noWrap/>
                        <w:vAlign w:val="center"/>
                        <w:hideMark/>
                      </w:tcPr>
                      <w:p w14:paraId="3A4FACC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14</w:t>
                        </w:r>
                      </w:p>
                    </w:tc>
                    <w:tc>
                      <w:tcPr>
                        <w:tcW w:w="1164" w:type="dxa"/>
                        <w:tcBorders>
                          <w:top w:val="nil"/>
                          <w:left w:val="nil"/>
                          <w:bottom w:val="nil"/>
                          <w:right w:val="single" w:sz="4" w:space="0" w:color="auto"/>
                        </w:tcBorders>
                        <w:shd w:val="clear" w:color="auto" w:fill="auto"/>
                        <w:noWrap/>
                        <w:vAlign w:val="center"/>
                        <w:hideMark/>
                      </w:tcPr>
                      <w:p w14:paraId="1DA48A1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60</w:t>
                        </w:r>
                      </w:p>
                    </w:tc>
                    <w:tc>
                      <w:tcPr>
                        <w:tcW w:w="992" w:type="dxa"/>
                        <w:gridSpan w:val="2"/>
                        <w:tcBorders>
                          <w:top w:val="nil"/>
                          <w:left w:val="nil"/>
                          <w:bottom w:val="nil"/>
                          <w:right w:val="single" w:sz="4" w:space="0" w:color="auto"/>
                        </w:tcBorders>
                        <w:shd w:val="clear" w:color="auto" w:fill="auto"/>
                        <w:noWrap/>
                        <w:vAlign w:val="center"/>
                        <w:hideMark/>
                      </w:tcPr>
                      <w:p w14:paraId="4C5168F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92" w:type="dxa"/>
                        <w:gridSpan w:val="2"/>
                        <w:tcBorders>
                          <w:top w:val="nil"/>
                          <w:left w:val="nil"/>
                          <w:bottom w:val="nil"/>
                          <w:right w:val="single" w:sz="4" w:space="0" w:color="auto"/>
                        </w:tcBorders>
                        <w:shd w:val="clear" w:color="auto" w:fill="auto"/>
                        <w:noWrap/>
                        <w:vAlign w:val="center"/>
                        <w:hideMark/>
                      </w:tcPr>
                      <w:p w14:paraId="6A35C8A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567" w:type="dxa"/>
                        <w:tcBorders>
                          <w:top w:val="nil"/>
                          <w:left w:val="nil"/>
                          <w:bottom w:val="nil"/>
                          <w:right w:val="single" w:sz="4" w:space="0" w:color="auto"/>
                        </w:tcBorders>
                        <w:shd w:val="clear" w:color="auto" w:fill="auto"/>
                        <w:noWrap/>
                        <w:vAlign w:val="center"/>
                        <w:hideMark/>
                      </w:tcPr>
                      <w:p w14:paraId="2C600D4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r>
                  <w:tr w:rsidR="00A0689C" w:rsidRPr="001200D4" w14:paraId="318F86E0" w14:textId="77777777" w:rsidTr="00FC7848">
                    <w:trPr>
                      <w:trHeight w:val="342"/>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1AB32"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Métiers de la traduction</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46119D8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18</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2CD4B09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6865575"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w:t>
                        </w:r>
                      </w:p>
                    </w:tc>
                    <w:tc>
                      <w:tcPr>
                        <w:tcW w:w="760" w:type="dxa"/>
                        <w:vMerge/>
                        <w:tcBorders>
                          <w:top w:val="nil"/>
                          <w:left w:val="single" w:sz="4" w:space="0" w:color="auto"/>
                          <w:bottom w:val="nil"/>
                          <w:right w:val="single" w:sz="4" w:space="0" w:color="auto"/>
                        </w:tcBorders>
                        <w:vAlign w:val="center"/>
                        <w:hideMark/>
                      </w:tcPr>
                      <w:p w14:paraId="1A895ED8"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2308495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92" w:type="dxa"/>
                        <w:gridSpan w:val="2"/>
                        <w:tcBorders>
                          <w:top w:val="single" w:sz="4" w:space="0" w:color="auto"/>
                          <w:left w:val="nil"/>
                          <w:bottom w:val="nil"/>
                          <w:right w:val="single" w:sz="4" w:space="0" w:color="auto"/>
                        </w:tcBorders>
                        <w:shd w:val="clear" w:color="auto" w:fill="auto"/>
                        <w:noWrap/>
                        <w:vAlign w:val="center"/>
                        <w:hideMark/>
                      </w:tcPr>
                      <w:p w14:paraId="0FF1F296"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F41A8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2AA125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 h</w:t>
                        </w:r>
                      </w:p>
                    </w:tc>
                  </w:tr>
                  <w:tr w:rsidR="00A0689C" w:rsidRPr="001200D4" w14:paraId="00FF47AB" w14:textId="77777777" w:rsidTr="00FC7848">
                    <w:trPr>
                      <w:trHeight w:val="342"/>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6A361A56"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Traduction à vue</w:t>
                        </w:r>
                      </w:p>
                    </w:tc>
                    <w:tc>
                      <w:tcPr>
                        <w:tcW w:w="474" w:type="dxa"/>
                        <w:tcBorders>
                          <w:top w:val="nil"/>
                          <w:left w:val="nil"/>
                          <w:bottom w:val="single" w:sz="4" w:space="0" w:color="auto"/>
                          <w:right w:val="single" w:sz="4" w:space="0" w:color="auto"/>
                        </w:tcBorders>
                        <w:shd w:val="clear" w:color="auto" w:fill="auto"/>
                        <w:noWrap/>
                        <w:vAlign w:val="center"/>
                        <w:hideMark/>
                      </w:tcPr>
                      <w:p w14:paraId="389D42B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474" w:type="dxa"/>
                        <w:tcBorders>
                          <w:top w:val="nil"/>
                          <w:left w:val="nil"/>
                          <w:bottom w:val="single" w:sz="4" w:space="0" w:color="auto"/>
                          <w:right w:val="single" w:sz="4" w:space="0" w:color="auto"/>
                        </w:tcBorders>
                        <w:shd w:val="clear" w:color="auto" w:fill="auto"/>
                        <w:noWrap/>
                        <w:vAlign w:val="center"/>
                        <w:hideMark/>
                      </w:tcPr>
                      <w:p w14:paraId="0415286C"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20</w:t>
                        </w:r>
                      </w:p>
                    </w:tc>
                    <w:tc>
                      <w:tcPr>
                        <w:tcW w:w="740" w:type="dxa"/>
                        <w:tcBorders>
                          <w:top w:val="nil"/>
                          <w:left w:val="nil"/>
                          <w:bottom w:val="single" w:sz="4" w:space="0" w:color="auto"/>
                          <w:right w:val="single" w:sz="4" w:space="0" w:color="auto"/>
                        </w:tcBorders>
                        <w:shd w:val="clear" w:color="auto" w:fill="auto"/>
                        <w:noWrap/>
                        <w:vAlign w:val="center"/>
                        <w:hideMark/>
                      </w:tcPr>
                      <w:p w14:paraId="3ABC64B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w:t>
                        </w:r>
                      </w:p>
                    </w:tc>
                    <w:tc>
                      <w:tcPr>
                        <w:tcW w:w="760" w:type="dxa"/>
                        <w:vMerge/>
                        <w:tcBorders>
                          <w:top w:val="nil"/>
                          <w:left w:val="single" w:sz="4" w:space="0" w:color="auto"/>
                          <w:bottom w:val="nil"/>
                          <w:right w:val="single" w:sz="4" w:space="0" w:color="auto"/>
                        </w:tcBorders>
                        <w:vAlign w:val="center"/>
                        <w:hideMark/>
                      </w:tcPr>
                      <w:p w14:paraId="6870A422"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1164" w:type="dxa"/>
                        <w:tcBorders>
                          <w:top w:val="nil"/>
                          <w:left w:val="nil"/>
                          <w:bottom w:val="single" w:sz="4" w:space="0" w:color="auto"/>
                          <w:right w:val="single" w:sz="4" w:space="0" w:color="auto"/>
                        </w:tcBorders>
                        <w:shd w:val="clear" w:color="auto" w:fill="auto"/>
                        <w:noWrap/>
                        <w:vAlign w:val="center"/>
                        <w:hideMark/>
                      </w:tcPr>
                      <w:p w14:paraId="44559C85"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6270F0"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29359C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40 (TO)</w:t>
                        </w:r>
                      </w:p>
                    </w:tc>
                    <w:tc>
                      <w:tcPr>
                        <w:tcW w:w="567" w:type="dxa"/>
                        <w:tcBorders>
                          <w:top w:val="nil"/>
                          <w:left w:val="nil"/>
                          <w:bottom w:val="single" w:sz="4" w:space="0" w:color="auto"/>
                          <w:right w:val="single" w:sz="4" w:space="0" w:color="auto"/>
                        </w:tcBorders>
                        <w:shd w:val="clear" w:color="auto" w:fill="auto"/>
                        <w:noWrap/>
                        <w:vAlign w:val="center"/>
                        <w:hideMark/>
                      </w:tcPr>
                      <w:p w14:paraId="39E77EF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r>
                  <w:tr w:rsidR="00A0689C" w:rsidRPr="001200D4" w14:paraId="2CA9BC68" w14:textId="77777777" w:rsidTr="00FC7848">
                    <w:trPr>
                      <w:trHeight w:val="342"/>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D0E7C"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Terminologie de corpus</w:t>
                        </w:r>
                      </w:p>
                    </w:tc>
                    <w:tc>
                      <w:tcPr>
                        <w:tcW w:w="474" w:type="dxa"/>
                        <w:tcBorders>
                          <w:top w:val="single" w:sz="4" w:space="0" w:color="auto"/>
                          <w:left w:val="nil"/>
                          <w:bottom w:val="single" w:sz="4" w:space="0" w:color="auto"/>
                          <w:right w:val="single" w:sz="4" w:space="0" w:color="auto"/>
                        </w:tcBorders>
                        <w:shd w:val="clear" w:color="auto" w:fill="auto"/>
                        <w:noWrap/>
                        <w:vAlign w:val="center"/>
                      </w:tcPr>
                      <w:p w14:paraId="5ED1A10F"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6</w:t>
                        </w:r>
                      </w:p>
                    </w:tc>
                    <w:tc>
                      <w:tcPr>
                        <w:tcW w:w="474" w:type="dxa"/>
                        <w:tcBorders>
                          <w:top w:val="single" w:sz="4" w:space="0" w:color="auto"/>
                          <w:left w:val="nil"/>
                          <w:bottom w:val="single" w:sz="4" w:space="0" w:color="auto"/>
                          <w:right w:val="single" w:sz="4" w:space="0" w:color="auto"/>
                        </w:tcBorders>
                        <w:shd w:val="clear" w:color="auto" w:fill="auto"/>
                        <w:noWrap/>
                        <w:vAlign w:val="center"/>
                      </w:tcPr>
                      <w:p w14:paraId="2B1CA4F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15</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04F1CD3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760" w:type="dxa"/>
                        <w:vMerge/>
                        <w:tcBorders>
                          <w:top w:val="nil"/>
                          <w:left w:val="single" w:sz="4" w:space="0" w:color="auto"/>
                          <w:bottom w:val="nil"/>
                          <w:right w:val="single" w:sz="4" w:space="0" w:color="auto"/>
                        </w:tcBorders>
                        <w:vAlign w:val="center"/>
                      </w:tcPr>
                      <w:p w14:paraId="4B5A418C"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1164" w:type="dxa"/>
                        <w:tcBorders>
                          <w:top w:val="nil"/>
                          <w:left w:val="nil"/>
                          <w:bottom w:val="single" w:sz="4" w:space="0" w:color="auto"/>
                          <w:right w:val="single" w:sz="4" w:space="0" w:color="auto"/>
                        </w:tcBorders>
                        <w:shd w:val="clear" w:color="auto" w:fill="auto"/>
                        <w:noWrap/>
                        <w:vAlign w:val="center"/>
                      </w:tcPr>
                      <w:p w14:paraId="609162C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992" w:type="dxa"/>
                        <w:gridSpan w:val="2"/>
                        <w:tcBorders>
                          <w:top w:val="nil"/>
                          <w:left w:val="nil"/>
                          <w:bottom w:val="single" w:sz="4" w:space="0" w:color="auto"/>
                          <w:right w:val="single" w:sz="4" w:space="0" w:color="auto"/>
                        </w:tcBorders>
                        <w:shd w:val="clear" w:color="auto" w:fill="auto"/>
                        <w:noWrap/>
                        <w:vAlign w:val="center"/>
                      </w:tcPr>
                      <w:p w14:paraId="4487AB6F"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992" w:type="dxa"/>
                        <w:gridSpan w:val="2"/>
                        <w:tcBorders>
                          <w:top w:val="nil"/>
                          <w:left w:val="nil"/>
                          <w:bottom w:val="single" w:sz="4" w:space="0" w:color="auto"/>
                          <w:right w:val="single" w:sz="4" w:space="0" w:color="auto"/>
                        </w:tcBorders>
                        <w:shd w:val="clear" w:color="auto" w:fill="auto"/>
                        <w:noWrap/>
                        <w:vAlign w:val="center"/>
                      </w:tcPr>
                      <w:p w14:paraId="23C8A92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567" w:type="dxa"/>
                        <w:tcBorders>
                          <w:top w:val="nil"/>
                          <w:left w:val="nil"/>
                          <w:bottom w:val="single" w:sz="4" w:space="0" w:color="auto"/>
                          <w:right w:val="single" w:sz="4" w:space="0" w:color="auto"/>
                        </w:tcBorders>
                        <w:shd w:val="clear" w:color="auto" w:fill="auto"/>
                        <w:noWrap/>
                        <w:vAlign w:val="center"/>
                      </w:tcPr>
                      <w:p w14:paraId="640EF3B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1h30</w:t>
                        </w:r>
                      </w:p>
                    </w:tc>
                  </w:tr>
                  <w:tr w:rsidR="00A0689C" w:rsidRPr="001200D4" w14:paraId="18EF7551" w14:textId="77777777" w:rsidTr="00FC7848">
                    <w:trPr>
                      <w:trHeight w:val="342"/>
                    </w:trPr>
                    <w:tc>
                      <w:tcPr>
                        <w:tcW w:w="4180" w:type="dxa"/>
                        <w:tcBorders>
                          <w:top w:val="single" w:sz="4" w:space="0" w:color="auto"/>
                          <w:left w:val="single" w:sz="4" w:space="0" w:color="auto"/>
                          <w:bottom w:val="nil"/>
                          <w:right w:val="single" w:sz="4" w:space="0" w:color="auto"/>
                        </w:tcBorders>
                        <w:shd w:val="clear" w:color="auto" w:fill="auto"/>
                        <w:noWrap/>
                        <w:vAlign w:val="center"/>
                        <w:hideMark/>
                      </w:tcPr>
                      <w:p w14:paraId="06ADA957"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Atelier de droit</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4F4633F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474" w:type="dxa"/>
                        <w:tcBorders>
                          <w:top w:val="single" w:sz="4" w:space="0" w:color="auto"/>
                          <w:left w:val="nil"/>
                          <w:bottom w:val="nil"/>
                          <w:right w:val="single" w:sz="4" w:space="0" w:color="auto"/>
                        </w:tcBorders>
                        <w:shd w:val="clear" w:color="auto" w:fill="auto"/>
                        <w:noWrap/>
                        <w:vAlign w:val="center"/>
                        <w:hideMark/>
                      </w:tcPr>
                      <w:p w14:paraId="5345526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15</w:t>
                        </w:r>
                      </w:p>
                    </w:tc>
                    <w:tc>
                      <w:tcPr>
                        <w:tcW w:w="740" w:type="dxa"/>
                        <w:tcBorders>
                          <w:top w:val="single" w:sz="4" w:space="0" w:color="auto"/>
                          <w:left w:val="nil"/>
                          <w:bottom w:val="nil"/>
                          <w:right w:val="single" w:sz="4" w:space="0" w:color="auto"/>
                        </w:tcBorders>
                        <w:shd w:val="clear" w:color="auto" w:fill="auto"/>
                        <w:noWrap/>
                        <w:vAlign w:val="center"/>
                        <w:hideMark/>
                      </w:tcPr>
                      <w:p w14:paraId="2576AC3C"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w:t>
                        </w:r>
                      </w:p>
                    </w:tc>
                    <w:tc>
                      <w:tcPr>
                        <w:tcW w:w="760" w:type="dxa"/>
                        <w:vMerge/>
                        <w:tcBorders>
                          <w:top w:val="nil"/>
                          <w:left w:val="single" w:sz="4" w:space="0" w:color="auto"/>
                          <w:bottom w:val="nil"/>
                          <w:right w:val="single" w:sz="4" w:space="0" w:color="auto"/>
                        </w:tcBorders>
                        <w:vAlign w:val="center"/>
                        <w:hideMark/>
                      </w:tcPr>
                      <w:p w14:paraId="54BA2E78"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1164" w:type="dxa"/>
                        <w:tcBorders>
                          <w:top w:val="nil"/>
                          <w:left w:val="nil"/>
                          <w:bottom w:val="single" w:sz="4" w:space="0" w:color="auto"/>
                          <w:right w:val="single" w:sz="4" w:space="0" w:color="auto"/>
                        </w:tcBorders>
                        <w:shd w:val="clear" w:color="auto" w:fill="auto"/>
                        <w:noWrap/>
                        <w:vAlign w:val="center"/>
                        <w:hideMark/>
                      </w:tcPr>
                      <w:p w14:paraId="0595A60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90F651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EA5D13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7A57E4BF"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r>
                  <w:tr w:rsidR="00A0689C" w:rsidRPr="001200D4" w14:paraId="418EA0DD" w14:textId="77777777" w:rsidTr="00FC7848">
                    <w:trPr>
                      <w:trHeight w:val="342"/>
                    </w:trPr>
                    <w:tc>
                      <w:tcPr>
                        <w:tcW w:w="4180" w:type="dxa"/>
                        <w:tcBorders>
                          <w:top w:val="single" w:sz="4" w:space="0" w:color="auto"/>
                          <w:left w:val="single" w:sz="4" w:space="0" w:color="auto"/>
                          <w:bottom w:val="nil"/>
                          <w:right w:val="single" w:sz="4" w:space="0" w:color="auto"/>
                        </w:tcBorders>
                        <w:shd w:val="clear" w:color="auto" w:fill="auto"/>
                        <w:noWrap/>
                        <w:vAlign w:val="center"/>
                      </w:tcPr>
                      <w:p w14:paraId="357456B4"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Tutorat d’entreprise</w:t>
                        </w:r>
                      </w:p>
                    </w:tc>
                    <w:tc>
                      <w:tcPr>
                        <w:tcW w:w="474" w:type="dxa"/>
                        <w:tcBorders>
                          <w:top w:val="single" w:sz="4" w:space="0" w:color="auto"/>
                          <w:left w:val="nil"/>
                          <w:bottom w:val="single" w:sz="4" w:space="0" w:color="auto"/>
                          <w:right w:val="single" w:sz="4" w:space="0" w:color="auto"/>
                        </w:tcBorders>
                        <w:shd w:val="clear" w:color="auto" w:fill="auto"/>
                        <w:noWrap/>
                        <w:vAlign w:val="center"/>
                      </w:tcPr>
                      <w:p w14:paraId="4B2F0CA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w:t>
                        </w:r>
                      </w:p>
                    </w:tc>
                    <w:tc>
                      <w:tcPr>
                        <w:tcW w:w="474" w:type="dxa"/>
                        <w:tcBorders>
                          <w:top w:val="single" w:sz="4" w:space="0" w:color="auto"/>
                          <w:left w:val="nil"/>
                          <w:bottom w:val="nil"/>
                          <w:right w:val="single" w:sz="4" w:space="0" w:color="auto"/>
                        </w:tcBorders>
                        <w:shd w:val="clear" w:color="auto" w:fill="auto"/>
                        <w:noWrap/>
                        <w:vAlign w:val="center"/>
                      </w:tcPr>
                      <w:p w14:paraId="67057DF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w:t>
                        </w:r>
                      </w:p>
                    </w:tc>
                    <w:tc>
                      <w:tcPr>
                        <w:tcW w:w="740" w:type="dxa"/>
                        <w:tcBorders>
                          <w:top w:val="single" w:sz="4" w:space="0" w:color="auto"/>
                          <w:left w:val="nil"/>
                          <w:bottom w:val="nil"/>
                          <w:right w:val="single" w:sz="4" w:space="0" w:color="auto"/>
                        </w:tcBorders>
                        <w:shd w:val="clear" w:color="auto" w:fill="auto"/>
                        <w:noWrap/>
                        <w:vAlign w:val="center"/>
                      </w:tcPr>
                      <w:p w14:paraId="58BF67D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w:t>
                        </w:r>
                      </w:p>
                    </w:tc>
                    <w:tc>
                      <w:tcPr>
                        <w:tcW w:w="760" w:type="dxa"/>
                        <w:tcBorders>
                          <w:top w:val="nil"/>
                          <w:left w:val="single" w:sz="4" w:space="0" w:color="auto"/>
                          <w:bottom w:val="nil"/>
                          <w:right w:val="single" w:sz="4" w:space="0" w:color="auto"/>
                        </w:tcBorders>
                        <w:vAlign w:val="center"/>
                      </w:tcPr>
                      <w:p w14:paraId="42008D62"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1164" w:type="dxa"/>
                        <w:tcBorders>
                          <w:top w:val="nil"/>
                          <w:left w:val="nil"/>
                          <w:bottom w:val="single" w:sz="4" w:space="0" w:color="auto"/>
                          <w:right w:val="single" w:sz="4" w:space="0" w:color="auto"/>
                        </w:tcBorders>
                        <w:shd w:val="clear" w:color="auto" w:fill="auto"/>
                        <w:noWrap/>
                        <w:vAlign w:val="center"/>
                      </w:tcPr>
                      <w:p w14:paraId="2A3CCB5C"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92" w:type="dxa"/>
                        <w:gridSpan w:val="2"/>
                        <w:tcBorders>
                          <w:top w:val="nil"/>
                          <w:left w:val="nil"/>
                          <w:bottom w:val="single" w:sz="4" w:space="0" w:color="auto"/>
                          <w:right w:val="single" w:sz="4" w:space="0" w:color="auto"/>
                        </w:tcBorders>
                        <w:shd w:val="clear" w:color="auto" w:fill="auto"/>
                        <w:noWrap/>
                        <w:vAlign w:val="center"/>
                      </w:tcPr>
                      <w:p w14:paraId="79524B5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92" w:type="dxa"/>
                        <w:gridSpan w:val="2"/>
                        <w:tcBorders>
                          <w:top w:val="nil"/>
                          <w:left w:val="nil"/>
                          <w:bottom w:val="single" w:sz="4" w:space="0" w:color="auto"/>
                          <w:right w:val="single" w:sz="4" w:space="0" w:color="auto"/>
                        </w:tcBorders>
                        <w:shd w:val="clear" w:color="auto" w:fill="auto"/>
                        <w:noWrap/>
                        <w:vAlign w:val="center"/>
                      </w:tcPr>
                      <w:p w14:paraId="6520DD95"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567" w:type="dxa"/>
                        <w:tcBorders>
                          <w:top w:val="nil"/>
                          <w:left w:val="nil"/>
                          <w:bottom w:val="single" w:sz="4" w:space="0" w:color="auto"/>
                          <w:right w:val="single" w:sz="4" w:space="0" w:color="auto"/>
                        </w:tcBorders>
                        <w:shd w:val="clear" w:color="auto" w:fill="auto"/>
                        <w:noWrap/>
                        <w:vAlign w:val="center"/>
                      </w:tcPr>
                      <w:p w14:paraId="38E197F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r>
                  <w:tr w:rsidR="00A0689C" w:rsidRPr="001200D4" w14:paraId="7CCC70F2" w14:textId="77777777" w:rsidTr="00FC7848">
                    <w:trPr>
                      <w:trHeight w:val="342"/>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E0D7D"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 xml:space="preserve">TOTAL </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711827A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24</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46B6618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185</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5DC8378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5064A4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30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3D5D17C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671DA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E8F45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48F1BC2A"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 </w:t>
                        </w:r>
                      </w:p>
                    </w:tc>
                  </w:tr>
                </w:tbl>
                <w:p w14:paraId="4A15DE03"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0"/>
                      <w:szCs w:val="20"/>
                      <w:lang w:eastAsia="fr-FR"/>
                    </w:rPr>
                  </w:pPr>
                </w:p>
              </w:tc>
              <w:tc>
                <w:tcPr>
                  <w:tcW w:w="474" w:type="dxa"/>
                  <w:tcBorders>
                    <w:top w:val="nil"/>
                    <w:left w:val="nil"/>
                    <w:bottom w:val="nil"/>
                    <w:right w:val="nil"/>
                  </w:tcBorders>
                  <w:shd w:val="clear" w:color="auto" w:fill="auto"/>
                  <w:noWrap/>
                  <w:vAlign w:val="center"/>
                  <w:hideMark/>
                </w:tcPr>
                <w:p w14:paraId="43F2FAB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474" w:type="dxa"/>
                  <w:tcBorders>
                    <w:top w:val="nil"/>
                    <w:left w:val="nil"/>
                    <w:bottom w:val="nil"/>
                    <w:right w:val="nil"/>
                  </w:tcBorders>
                  <w:shd w:val="clear" w:color="auto" w:fill="auto"/>
                  <w:noWrap/>
                  <w:vAlign w:val="center"/>
                  <w:hideMark/>
                </w:tcPr>
                <w:p w14:paraId="5B8958A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825" w:type="dxa"/>
                  <w:tcBorders>
                    <w:top w:val="nil"/>
                    <w:left w:val="nil"/>
                    <w:bottom w:val="nil"/>
                    <w:right w:val="nil"/>
                  </w:tcBorders>
                  <w:shd w:val="clear" w:color="auto" w:fill="auto"/>
                  <w:noWrap/>
                  <w:vAlign w:val="center"/>
                  <w:hideMark/>
                </w:tcPr>
                <w:p w14:paraId="3F1C045F"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802" w:type="dxa"/>
                  <w:tcBorders>
                    <w:top w:val="nil"/>
                    <w:left w:val="nil"/>
                    <w:bottom w:val="nil"/>
                    <w:right w:val="nil"/>
                  </w:tcBorders>
                  <w:shd w:val="clear" w:color="auto" w:fill="auto"/>
                  <w:noWrap/>
                  <w:vAlign w:val="center"/>
                  <w:hideMark/>
                </w:tcPr>
                <w:p w14:paraId="30E07F5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730" w:type="dxa"/>
                  <w:tcBorders>
                    <w:top w:val="nil"/>
                    <w:left w:val="nil"/>
                    <w:bottom w:val="nil"/>
                    <w:right w:val="nil"/>
                  </w:tcBorders>
                  <w:shd w:val="clear" w:color="auto" w:fill="auto"/>
                  <w:noWrap/>
                  <w:vAlign w:val="center"/>
                  <w:hideMark/>
                </w:tcPr>
                <w:p w14:paraId="2F81E36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753" w:type="dxa"/>
                  <w:tcBorders>
                    <w:top w:val="nil"/>
                    <w:left w:val="nil"/>
                    <w:bottom w:val="nil"/>
                    <w:right w:val="nil"/>
                  </w:tcBorders>
                  <w:shd w:val="clear" w:color="auto" w:fill="auto"/>
                  <w:noWrap/>
                  <w:vAlign w:val="center"/>
                  <w:hideMark/>
                </w:tcPr>
                <w:p w14:paraId="24FCD19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571" w:type="dxa"/>
                  <w:tcBorders>
                    <w:top w:val="nil"/>
                    <w:left w:val="nil"/>
                    <w:bottom w:val="nil"/>
                    <w:right w:val="nil"/>
                  </w:tcBorders>
                  <w:shd w:val="clear" w:color="auto" w:fill="auto"/>
                  <w:noWrap/>
                  <w:vAlign w:val="center"/>
                  <w:hideMark/>
                </w:tcPr>
                <w:p w14:paraId="1202318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720" w:type="dxa"/>
                  <w:tcBorders>
                    <w:top w:val="nil"/>
                    <w:left w:val="nil"/>
                    <w:bottom w:val="nil"/>
                    <w:right w:val="nil"/>
                  </w:tcBorders>
                  <w:shd w:val="clear" w:color="auto" w:fill="auto"/>
                  <w:noWrap/>
                  <w:vAlign w:val="center"/>
                  <w:hideMark/>
                </w:tcPr>
                <w:p w14:paraId="7933CCEE"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0"/>
                      <w:szCs w:val="20"/>
                      <w:lang w:eastAsia="fr-FR"/>
                    </w:rPr>
                  </w:pPr>
                </w:p>
              </w:tc>
            </w:tr>
            <w:tr w:rsidR="00A0689C" w:rsidRPr="001200D4" w14:paraId="528CAB39" w14:textId="77777777" w:rsidTr="00FC7848">
              <w:trPr>
                <w:trHeight w:val="342"/>
              </w:trPr>
              <w:tc>
                <w:tcPr>
                  <w:tcW w:w="10493" w:type="dxa"/>
                  <w:gridSpan w:val="10"/>
                  <w:tcBorders>
                    <w:top w:val="nil"/>
                    <w:left w:val="nil"/>
                    <w:bottom w:val="nil"/>
                    <w:right w:val="nil"/>
                  </w:tcBorders>
                  <w:shd w:val="clear" w:color="auto" w:fill="auto"/>
                  <w:noWrap/>
                  <w:vAlign w:val="center"/>
                  <w:hideMark/>
                </w:tcPr>
                <w:p w14:paraId="7F20F2AE"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0"/>
                      <w:szCs w:val="20"/>
                      <w:lang w:eastAsia="fr-FR"/>
                    </w:rPr>
                  </w:pPr>
                </w:p>
                <w:p w14:paraId="2E0AFE77" w14:textId="77777777" w:rsidR="00B926F1" w:rsidRPr="001200D4" w:rsidRDefault="00B926F1" w:rsidP="009D25C4">
                  <w:pPr>
                    <w:framePr w:hSpace="141" w:wrap="around" w:vAnchor="page" w:hAnchor="margin" w:y="2356"/>
                    <w:spacing w:line="240" w:lineRule="auto"/>
                    <w:rPr>
                      <w:rFonts w:ascii="Arial" w:eastAsia="Times New Roman" w:hAnsi="Arial" w:cs="Arial"/>
                      <w:b/>
                      <w:bCs/>
                      <w:sz w:val="20"/>
                      <w:szCs w:val="20"/>
                      <w:lang w:eastAsia="fr-FR"/>
                    </w:rPr>
                  </w:pPr>
                </w:p>
                <w:p w14:paraId="76D0DB71" w14:textId="77777777" w:rsidR="00B926F1" w:rsidRPr="001200D4" w:rsidRDefault="00B926F1" w:rsidP="009D25C4">
                  <w:pPr>
                    <w:framePr w:hSpace="141" w:wrap="around" w:vAnchor="page" w:hAnchor="margin" w:y="2356"/>
                    <w:spacing w:line="240" w:lineRule="auto"/>
                    <w:rPr>
                      <w:rFonts w:ascii="Arial" w:eastAsia="Times New Roman" w:hAnsi="Arial" w:cs="Arial"/>
                      <w:b/>
                      <w:bCs/>
                      <w:sz w:val="20"/>
                      <w:szCs w:val="20"/>
                      <w:lang w:eastAsia="fr-FR"/>
                    </w:rPr>
                  </w:pPr>
                </w:p>
                <w:p w14:paraId="457F7171" w14:textId="77777777" w:rsidR="00B926F1" w:rsidRPr="001200D4" w:rsidRDefault="00B926F1" w:rsidP="009D25C4">
                  <w:pPr>
                    <w:framePr w:hSpace="141" w:wrap="around" w:vAnchor="page" w:hAnchor="margin" w:y="2356"/>
                    <w:spacing w:line="240" w:lineRule="auto"/>
                    <w:rPr>
                      <w:rFonts w:ascii="Arial" w:eastAsia="Times New Roman" w:hAnsi="Arial" w:cs="Arial"/>
                      <w:b/>
                      <w:bCs/>
                      <w:sz w:val="20"/>
                      <w:szCs w:val="20"/>
                      <w:lang w:eastAsia="fr-FR"/>
                    </w:rPr>
                  </w:pPr>
                </w:p>
                <w:p w14:paraId="452FCB66" w14:textId="77777777" w:rsidR="00B926F1" w:rsidRPr="001200D4" w:rsidRDefault="00B926F1" w:rsidP="009D25C4">
                  <w:pPr>
                    <w:framePr w:hSpace="141" w:wrap="around" w:vAnchor="page" w:hAnchor="margin" w:y="2356"/>
                    <w:spacing w:line="240" w:lineRule="auto"/>
                    <w:rPr>
                      <w:rFonts w:ascii="Arial" w:eastAsia="Times New Roman" w:hAnsi="Arial" w:cs="Arial"/>
                      <w:b/>
                      <w:bCs/>
                      <w:sz w:val="20"/>
                      <w:szCs w:val="20"/>
                      <w:lang w:eastAsia="fr-FR"/>
                    </w:rPr>
                  </w:pPr>
                </w:p>
                <w:p w14:paraId="559AEF9B" w14:textId="77777777" w:rsidR="00B926F1" w:rsidRPr="001200D4" w:rsidRDefault="00B926F1" w:rsidP="009D25C4">
                  <w:pPr>
                    <w:framePr w:hSpace="141" w:wrap="around" w:vAnchor="page" w:hAnchor="margin" w:y="2356"/>
                    <w:spacing w:line="240" w:lineRule="auto"/>
                    <w:rPr>
                      <w:rFonts w:ascii="Arial" w:eastAsia="Times New Roman" w:hAnsi="Arial" w:cs="Arial"/>
                      <w:b/>
                      <w:bCs/>
                      <w:sz w:val="20"/>
                      <w:szCs w:val="20"/>
                      <w:lang w:eastAsia="fr-FR"/>
                    </w:rPr>
                  </w:pPr>
                </w:p>
                <w:p w14:paraId="33E6E833" w14:textId="77777777" w:rsidR="00B926F1" w:rsidRPr="001200D4" w:rsidRDefault="00B926F1" w:rsidP="009D25C4">
                  <w:pPr>
                    <w:framePr w:hSpace="141" w:wrap="around" w:vAnchor="page" w:hAnchor="margin" w:y="2356"/>
                    <w:spacing w:line="240" w:lineRule="auto"/>
                    <w:rPr>
                      <w:rFonts w:ascii="Arial" w:eastAsia="Times New Roman" w:hAnsi="Arial" w:cs="Arial"/>
                      <w:b/>
                      <w:bCs/>
                      <w:sz w:val="20"/>
                      <w:szCs w:val="20"/>
                      <w:lang w:eastAsia="fr-FR"/>
                    </w:rPr>
                  </w:pPr>
                </w:p>
                <w:p w14:paraId="3C66ACAB" w14:textId="77777777" w:rsidR="00B926F1" w:rsidRPr="001200D4" w:rsidRDefault="00B926F1" w:rsidP="009D25C4">
                  <w:pPr>
                    <w:framePr w:hSpace="141" w:wrap="around" w:vAnchor="page" w:hAnchor="margin" w:y="2356"/>
                    <w:spacing w:line="240" w:lineRule="auto"/>
                    <w:rPr>
                      <w:rFonts w:ascii="Arial" w:eastAsia="Times New Roman" w:hAnsi="Arial" w:cs="Arial"/>
                      <w:b/>
                      <w:bCs/>
                      <w:sz w:val="20"/>
                      <w:szCs w:val="20"/>
                      <w:lang w:eastAsia="fr-FR"/>
                    </w:rPr>
                  </w:pPr>
                </w:p>
                <w:p w14:paraId="49FAE22E" w14:textId="77777777" w:rsidR="00B926F1" w:rsidRPr="001200D4" w:rsidRDefault="00B926F1" w:rsidP="009D25C4">
                  <w:pPr>
                    <w:framePr w:hSpace="141" w:wrap="around" w:vAnchor="page" w:hAnchor="margin" w:y="2356"/>
                    <w:spacing w:line="240" w:lineRule="auto"/>
                    <w:rPr>
                      <w:rFonts w:ascii="Arial" w:eastAsia="Times New Roman" w:hAnsi="Arial" w:cs="Arial"/>
                      <w:b/>
                      <w:bCs/>
                      <w:sz w:val="20"/>
                      <w:szCs w:val="20"/>
                      <w:lang w:eastAsia="fr-FR"/>
                    </w:rPr>
                  </w:pPr>
                </w:p>
                <w:p w14:paraId="38C3D22F" w14:textId="77777777" w:rsidR="00B926F1" w:rsidRPr="001200D4" w:rsidRDefault="00B926F1" w:rsidP="009D25C4">
                  <w:pPr>
                    <w:framePr w:hSpace="141" w:wrap="around" w:vAnchor="page" w:hAnchor="margin" w:y="2356"/>
                    <w:spacing w:line="240" w:lineRule="auto"/>
                    <w:rPr>
                      <w:rFonts w:ascii="Arial" w:eastAsia="Times New Roman" w:hAnsi="Arial" w:cs="Arial"/>
                      <w:b/>
                      <w:bCs/>
                      <w:sz w:val="20"/>
                      <w:szCs w:val="20"/>
                      <w:lang w:eastAsia="fr-FR"/>
                    </w:rPr>
                  </w:pPr>
                </w:p>
                <w:p w14:paraId="4B6315E3" w14:textId="77777777" w:rsidR="00B926F1" w:rsidRPr="001200D4" w:rsidRDefault="00B926F1" w:rsidP="009D25C4">
                  <w:pPr>
                    <w:framePr w:hSpace="141" w:wrap="around" w:vAnchor="page" w:hAnchor="margin" w:y="2356"/>
                    <w:spacing w:line="240" w:lineRule="auto"/>
                    <w:rPr>
                      <w:rFonts w:ascii="Arial" w:eastAsia="Times New Roman" w:hAnsi="Arial" w:cs="Arial"/>
                      <w:b/>
                      <w:bCs/>
                      <w:sz w:val="20"/>
                      <w:szCs w:val="20"/>
                      <w:lang w:eastAsia="fr-FR"/>
                    </w:rPr>
                  </w:pPr>
                </w:p>
                <w:p w14:paraId="334B83E0" w14:textId="77777777" w:rsidR="00B926F1" w:rsidRPr="001200D4" w:rsidRDefault="00B926F1" w:rsidP="009D25C4">
                  <w:pPr>
                    <w:framePr w:hSpace="141" w:wrap="around" w:vAnchor="page" w:hAnchor="margin" w:y="2356"/>
                    <w:spacing w:line="240" w:lineRule="auto"/>
                    <w:rPr>
                      <w:rFonts w:ascii="Arial" w:eastAsia="Times New Roman" w:hAnsi="Arial" w:cs="Arial"/>
                      <w:b/>
                      <w:bCs/>
                      <w:sz w:val="20"/>
                      <w:szCs w:val="20"/>
                      <w:lang w:eastAsia="fr-FR"/>
                    </w:rPr>
                  </w:pPr>
                </w:p>
                <w:p w14:paraId="730EFD1E" w14:textId="77777777" w:rsidR="00B926F1" w:rsidRPr="001200D4" w:rsidRDefault="00B926F1" w:rsidP="009D25C4">
                  <w:pPr>
                    <w:framePr w:hSpace="141" w:wrap="around" w:vAnchor="page" w:hAnchor="margin" w:y="2356"/>
                    <w:spacing w:line="240" w:lineRule="auto"/>
                    <w:rPr>
                      <w:rFonts w:ascii="Arial" w:eastAsia="Times New Roman" w:hAnsi="Arial" w:cs="Arial"/>
                      <w:b/>
                      <w:bCs/>
                      <w:sz w:val="20"/>
                      <w:szCs w:val="20"/>
                      <w:lang w:eastAsia="fr-FR"/>
                    </w:rPr>
                  </w:pPr>
                </w:p>
                <w:p w14:paraId="21115273" w14:textId="77777777" w:rsidR="00B926F1" w:rsidRPr="001200D4" w:rsidRDefault="00B926F1" w:rsidP="009D25C4">
                  <w:pPr>
                    <w:framePr w:hSpace="141" w:wrap="around" w:vAnchor="page" w:hAnchor="margin" w:y="2356"/>
                    <w:spacing w:line="240" w:lineRule="auto"/>
                    <w:rPr>
                      <w:rFonts w:ascii="Arial" w:eastAsia="Times New Roman" w:hAnsi="Arial" w:cs="Arial"/>
                      <w:b/>
                      <w:bCs/>
                      <w:sz w:val="20"/>
                      <w:szCs w:val="20"/>
                      <w:lang w:eastAsia="fr-FR"/>
                    </w:rPr>
                  </w:pPr>
                </w:p>
                <w:p w14:paraId="4E015467" w14:textId="77777777" w:rsidR="00B926F1" w:rsidRPr="001200D4" w:rsidRDefault="00B926F1" w:rsidP="009D25C4">
                  <w:pPr>
                    <w:framePr w:hSpace="141" w:wrap="around" w:vAnchor="page" w:hAnchor="margin" w:y="2356"/>
                    <w:spacing w:line="240" w:lineRule="auto"/>
                    <w:rPr>
                      <w:rFonts w:ascii="Arial" w:eastAsia="Times New Roman" w:hAnsi="Arial" w:cs="Arial"/>
                      <w:b/>
                      <w:bCs/>
                      <w:sz w:val="20"/>
                      <w:szCs w:val="20"/>
                      <w:lang w:eastAsia="fr-FR"/>
                    </w:rPr>
                  </w:pPr>
                </w:p>
              </w:tc>
              <w:tc>
                <w:tcPr>
                  <w:tcW w:w="474" w:type="dxa"/>
                  <w:tcBorders>
                    <w:top w:val="nil"/>
                    <w:left w:val="nil"/>
                    <w:bottom w:val="nil"/>
                    <w:right w:val="nil"/>
                  </w:tcBorders>
                  <w:shd w:val="clear" w:color="auto" w:fill="auto"/>
                  <w:noWrap/>
                  <w:vAlign w:val="center"/>
                  <w:hideMark/>
                </w:tcPr>
                <w:p w14:paraId="240FE0F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474" w:type="dxa"/>
                  <w:tcBorders>
                    <w:top w:val="nil"/>
                    <w:left w:val="nil"/>
                    <w:bottom w:val="nil"/>
                    <w:right w:val="nil"/>
                  </w:tcBorders>
                  <w:shd w:val="clear" w:color="auto" w:fill="auto"/>
                  <w:noWrap/>
                  <w:vAlign w:val="center"/>
                  <w:hideMark/>
                </w:tcPr>
                <w:p w14:paraId="10362CA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825" w:type="dxa"/>
                  <w:tcBorders>
                    <w:top w:val="nil"/>
                    <w:left w:val="nil"/>
                    <w:bottom w:val="nil"/>
                    <w:right w:val="nil"/>
                  </w:tcBorders>
                  <w:shd w:val="clear" w:color="auto" w:fill="auto"/>
                  <w:noWrap/>
                  <w:vAlign w:val="center"/>
                  <w:hideMark/>
                </w:tcPr>
                <w:p w14:paraId="095B38F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802" w:type="dxa"/>
                  <w:tcBorders>
                    <w:top w:val="nil"/>
                    <w:left w:val="nil"/>
                    <w:bottom w:val="nil"/>
                    <w:right w:val="nil"/>
                  </w:tcBorders>
                  <w:shd w:val="clear" w:color="auto" w:fill="auto"/>
                  <w:noWrap/>
                  <w:vAlign w:val="center"/>
                  <w:hideMark/>
                </w:tcPr>
                <w:p w14:paraId="0BA4333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730" w:type="dxa"/>
                  <w:tcBorders>
                    <w:top w:val="nil"/>
                    <w:left w:val="nil"/>
                    <w:bottom w:val="nil"/>
                    <w:right w:val="nil"/>
                  </w:tcBorders>
                  <w:shd w:val="clear" w:color="auto" w:fill="auto"/>
                  <w:noWrap/>
                  <w:vAlign w:val="center"/>
                  <w:hideMark/>
                </w:tcPr>
                <w:p w14:paraId="354DB1A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753" w:type="dxa"/>
                  <w:tcBorders>
                    <w:top w:val="nil"/>
                    <w:left w:val="nil"/>
                    <w:bottom w:val="nil"/>
                    <w:right w:val="nil"/>
                  </w:tcBorders>
                  <w:shd w:val="clear" w:color="auto" w:fill="auto"/>
                  <w:noWrap/>
                  <w:vAlign w:val="center"/>
                  <w:hideMark/>
                </w:tcPr>
                <w:p w14:paraId="00A42F8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571" w:type="dxa"/>
                  <w:tcBorders>
                    <w:top w:val="nil"/>
                    <w:left w:val="nil"/>
                    <w:bottom w:val="nil"/>
                    <w:right w:val="nil"/>
                  </w:tcBorders>
                  <w:shd w:val="clear" w:color="auto" w:fill="auto"/>
                  <w:noWrap/>
                  <w:vAlign w:val="center"/>
                  <w:hideMark/>
                </w:tcPr>
                <w:p w14:paraId="35BF1C5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720" w:type="dxa"/>
                  <w:tcBorders>
                    <w:top w:val="nil"/>
                    <w:left w:val="nil"/>
                    <w:bottom w:val="nil"/>
                    <w:right w:val="nil"/>
                  </w:tcBorders>
                  <w:shd w:val="clear" w:color="auto" w:fill="auto"/>
                  <w:noWrap/>
                  <w:vAlign w:val="center"/>
                  <w:hideMark/>
                </w:tcPr>
                <w:p w14:paraId="7FAE0898"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0"/>
                      <w:szCs w:val="20"/>
                      <w:lang w:eastAsia="fr-FR"/>
                    </w:rPr>
                  </w:pPr>
                </w:p>
              </w:tc>
            </w:tr>
            <w:tr w:rsidR="00A0689C" w:rsidRPr="001200D4" w14:paraId="28886056" w14:textId="77777777" w:rsidTr="00FC7848">
              <w:trPr>
                <w:gridAfter w:val="9"/>
                <w:wAfter w:w="5380" w:type="dxa"/>
                <w:trHeight w:val="342"/>
              </w:trPr>
              <w:tc>
                <w:tcPr>
                  <w:tcW w:w="44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9919B3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4"/>
                      <w:szCs w:val="24"/>
                      <w:lang w:eastAsia="fr-FR"/>
                    </w:rPr>
                  </w:pPr>
                  <w:r w:rsidRPr="001200D4">
                    <w:rPr>
                      <w:rFonts w:ascii="Arial" w:eastAsia="Times New Roman" w:hAnsi="Arial" w:cs="Arial"/>
                      <w:b/>
                      <w:bCs/>
                      <w:sz w:val="24"/>
                      <w:szCs w:val="24"/>
                      <w:lang w:eastAsia="fr-FR"/>
                    </w:rPr>
                    <w:t>SEMESTRE 3</w:t>
                  </w:r>
                </w:p>
              </w:tc>
              <w:tc>
                <w:tcPr>
                  <w:tcW w:w="1002" w:type="dxa"/>
                  <w:gridSpan w:val="2"/>
                  <w:vMerge w:val="restart"/>
                  <w:tcBorders>
                    <w:top w:val="single" w:sz="4" w:space="0" w:color="auto"/>
                    <w:left w:val="nil"/>
                    <w:right w:val="single" w:sz="4" w:space="0" w:color="auto"/>
                  </w:tcBorders>
                  <w:shd w:val="clear" w:color="auto" w:fill="auto"/>
                  <w:vAlign w:val="center"/>
                  <w:hideMark/>
                </w:tcPr>
                <w:p w14:paraId="61FCBAA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 xml:space="preserve">Nbre </w:t>
                  </w:r>
                </w:p>
                <w:p w14:paraId="3791E765"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Heures</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6ED2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Crédits matière</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A4B46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Crédits par UE</w:t>
                  </w:r>
                </w:p>
              </w:tc>
              <w:tc>
                <w:tcPr>
                  <w:tcW w:w="3456" w:type="dxa"/>
                  <w:gridSpan w:val="4"/>
                  <w:tcBorders>
                    <w:top w:val="single" w:sz="4" w:space="0" w:color="auto"/>
                    <w:left w:val="nil"/>
                    <w:bottom w:val="single" w:sz="4" w:space="0" w:color="auto"/>
                    <w:right w:val="single" w:sz="4" w:space="0" w:color="000000"/>
                  </w:tcBorders>
                  <w:shd w:val="clear" w:color="auto" w:fill="auto"/>
                  <w:vAlign w:val="center"/>
                  <w:hideMark/>
                </w:tcPr>
                <w:p w14:paraId="1FA8C48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Contrôle des connaissances</w:t>
                  </w:r>
                </w:p>
              </w:tc>
            </w:tr>
            <w:tr w:rsidR="00A0689C" w:rsidRPr="001200D4" w14:paraId="67664147" w14:textId="77777777" w:rsidTr="00FC7848">
              <w:trPr>
                <w:gridAfter w:val="9"/>
                <w:wAfter w:w="5380" w:type="dxa"/>
                <w:trHeight w:val="152"/>
              </w:trPr>
              <w:tc>
                <w:tcPr>
                  <w:tcW w:w="4419" w:type="dxa"/>
                  <w:vMerge/>
                  <w:tcBorders>
                    <w:top w:val="single" w:sz="4" w:space="0" w:color="auto"/>
                    <w:left w:val="single" w:sz="4" w:space="0" w:color="auto"/>
                    <w:bottom w:val="single" w:sz="4" w:space="0" w:color="000000"/>
                    <w:right w:val="single" w:sz="4" w:space="0" w:color="auto"/>
                  </w:tcBorders>
                  <w:vAlign w:val="center"/>
                </w:tcPr>
                <w:p w14:paraId="12E48F4C"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4"/>
                      <w:szCs w:val="24"/>
                      <w:lang w:eastAsia="fr-FR"/>
                    </w:rPr>
                  </w:pPr>
                </w:p>
              </w:tc>
              <w:tc>
                <w:tcPr>
                  <w:tcW w:w="1002" w:type="dxa"/>
                  <w:gridSpan w:val="2"/>
                  <w:vMerge/>
                  <w:tcBorders>
                    <w:left w:val="nil"/>
                    <w:bottom w:val="single" w:sz="4" w:space="0" w:color="auto"/>
                    <w:right w:val="single" w:sz="4" w:space="0" w:color="auto"/>
                  </w:tcBorders>
                  <w:shd w:val="clear" w:color="auto" w:fill="auto"/>
                  <w:noWrap/>
                  <w:vAlign w:val="bottom"/>
                </w:tcPr>
                <w:p w14:paraId="655A181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p>
              </w:tc>
              <w:tc>
                <w:tcPr>
                  <w:tcW w:w="782" w:type="dxa"/>
                  <w:vMerge/>
                  <w:tcBorders>
                    <w:top w:val="single" w:sz="4" w:space="0" w:color="auto"/>
                    <w:left w:val="single" w:sz="4" w:space="0" w:color="auto"/>
                    <w:bottom w:val="single" w:sz="4" w:space="0" w:color="auto"/>
                    <w:right w:val="single" w:sz="4" w:space="0" w:color="auto"/>
                  </w:tcBorders>
                  <w:vAlign w:val="center"/>
                </w:tcPr>
                <w:p w14:paraId="4C5B477B" w14:textId="77777777" w:rsidR="00A0689C" w:rsidRPr="001200D4" w:rsidRDefault="00A0689C" w:rsidP="009D25C4">
                  <w:pPr>
                    <w:framePr w:hSpace="141" w:wrap="around" w:vAnchor="page" w:hAnchor="margin" w:y="2356"/>
                    <w:spacing w:line="240" w:lineRule="auto"/>
                    <w:rPr>
                      <w:rFonts w:ascii="Arial" w:eastAsia="Times New Roman" w:hAnsi="Arial" w:cs="Arial"/>
                      <w:b/>
                      <w:bCs/>
                      <w:sz w:val="16"/>
                      <w:szCs w:val="16"/>
                      <w:lang w:eastAsia="fr-FR"/>
                    </w:rPr>
                  </w:pPr>
                </w:p>
              </w:tc>
              <w:tc>
                <w:tcPr>
                  <w:tcW w:w="803" w:type="dxa"/>
                  <w:vMerge/>
                  <w:tcBorders>
                    <w:top w:val="single" w:sz="4" w:space="0" w:color="auto"/>
                    <w:left w:val="single" w:sz="4" w:space="0" w:color="auto"/>
                    <w:bottom w:val="single" w:sz="4" w:space="0" w:color="auto"/>
                    <w:right w:val="single" w:sz="4" w:space="0" w:color="auto"/>
                  </w:tcBorders>
                  <w:vAlign w:val="center"/>
                </w:tcPr>
                <w:p w14:paraId="64D20FB3" w14:textId="77777777" w:rsidR="00A0689C" w:rsidRPr="001200D4" w:rsidRDefault="00A0689C" w:rsidP="009D25C4">
                  <w:pPr>
                    <w:framePr w:hSpace="141" w:wrap="around" w:vAnchor="page" w:hAnchor="margin" w:y="2356"/>
                    <w:spacing w:line="240" w:lineRule="auto"/>
                    <w:rPr>
                      <w:rFonts w:ascii="Arial" w:eastAsia="Times New Roman" w:hAnsi="Arial" w:cs="Arial"/>
                      <w:b/>
                      <w:bCs/>
                      <w:sz w:val="16"/>
                      <w:szCs w:val="16"/>
                      <w:lang w:eastAsia="fr-FR"/>
                    </w:rPr>
                  </w:pPr>
                </w:p>
              </w:tc>
              <w:tc>
                <w:tcPr>
                  <w:tcW w:w="1870" w:type="dxa"/>
                  <w:gridSpan w:val="2"/>
                  <w:tcBorders>
                    <w:top w:val="nil"/>
                    <w:left w:val="nil"/>
                    <w:bottom w:val="single" w:sz="4" w:space="0" w:color="auto"/>
                    <w:right w:val="single" w:sz="4" w:space="0" w:color="auto"/>
                  </w:tcBorders>
                  <w:shd w:val="clear" w:color="auto" w:fill="auto"/>
                  <w:vAlign w:val="center"/>
                </w:tcPr>
                <w:p w14:paraId="69B133F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Contrôle Continu</w:t>
                  </w:r>
                </w:p>
              </w:tc>
              <w:tc>
                <w:tcPr>
                  <w:tcW w:w="992" w:type="dxa"/>
                  <w:tcBorders>
                    <w:top w:val="nil"/>
                    <w:left w:val="nil"/>
                    <w:bottom w:val="single" w:sz="4" w:space="0" w:color="auto"/>
                    <w:right w:val="single" w:sz="4" w:space="0" w:color="auto"/>
                  </w:tcBorders>
                  <w:shd w:val="clear" w:color="auto" w:fill="auto"/>
                  <w:vAlign w:val="center"/>
                </w:tcPr>
                <w:p w14:paraId="4E22B6A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16"/>
                      <w:szCs w:val="16"/>
                      <w:lang w:eastAsia="fr-FR"/>
                    </w:rPr>
                    <w:t>Terminaux</w:t>
                  </w:r>
                </w:p>
              </w:tc>
              <w:tc>
                <w:tcPr>
                  <w:tcW w:w="594" w:type="dxa"/>
                  <w:vMerge w:val="restart"/>
                  <w:tcBorders>
                    <w:top w:val="nil"/>
                    <w:left w:val="nil"/>
                    <w:right w:val="single" w:sz="4" w:space="0" w:color="auto"/>
                  </w:tcBorders>
                  <w:shd w:val="clear" w:color="auto" w:fill="auto"/>
                  <w:noWrap/>
                  <w:vAlign w:val="center"/>
                </w:tcPr>
                <w:p w14:paraId="24C652E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Durée</w:t>
                  </w:r>
                </w:p>
              </w:tc>
            </w:tr>
            <w:tr w:rsidR="00A0689C" w:rsidRPr="001200D4" w14:paraId="5B054D62" w14:textId="77777777" w:rsidTr="00FC7848">
              <w:trPr>
                <w:gridAfter w:val="9"/>
                <w:wAfter w:w="5380" w:type="dxa"/>
                <w:trHeight w:val="152"/>
              </w:trPr>
              <w:tc>
                <w:tcPr>
                  <w:tcW w:w="4419" w:type="dxa"/>
                  <w:vMerge/>
                  <w:tcBorders>
                    <w:top w:val="single" w:sz="4" w:space="0" w:color="auto"/>
                    <w:left w:val="single" w:sz="4" w:space="0" w:color="auto"/>
                    <w:bottom w:val="single" w:sz="4" w:space="0" w:color="000000"/>
                    <w:right w:val="single" w:sz="4" w:space="0" w:color="auto"/>
                  </w:tcBorders>
                  <w:vAlign w:val="center"/>
                  <w:hideMark/>
                </w:tcPr>
                <w:p w14:paraId="58E31BD4"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4"/>
                      <w:szCs w:val="24"/>
                      <w:lang w:eastAsia="fr-FR"/>
                    </w:rPr>
                  </w:pPr>
                </w:p>
              </w:tc>
              <w:tc>
                <w:tcPr>
                  <w:tcW w:w="501" w:type="dxa"/>
                  <w:tcBorders>
                    <w:top w:val="nil"/>
                    <w:left w:val="nil"/>
                    <w:bottom w:val="single" w:sz="4" w:space="0" w:color="auto"/>
                    <w:right w:val="single" w:sz="4" w:space="0" w:color="auto"/>
                  </w:tcBorders>
                  <w:shd w:val="clear" w:color="auto" w:fill="auto"/>
                  <w:noWrap/>
                  <w:vAlign w:val="bottom"/>
                  <w:hideMark/>
                </w:tcPr>
                <w:p w14:paraId="1BAF8875"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CM</w:t>
                  </w:r>
                </w:p>
              </w:tc>
              <w:tc>
                <w:tcPr>
                  <w:tcW w:w="501" w:type="dxa"/>
                  <w:tcBorders>
                    <w:top w:val="nil"/>
                    <w:left w:val="nil"/>
                    <w:bottom w:val="single" w:sz="4" w:space="0" w:color="auto"/>
                    <w:right w:val="single" w:sz="4" w:space="0" w:color="auto"/>
                  </w:tcBorders>
                  <w:shd w:val="clear" w:color="auto" w:fill="auto"/>
                  <w:noWrap/>
                  <w:vAlign w:val="bottom"/>
                  <w:hideMark/>
                </w:tcPr>
                <w:p w14:paraId="3812AE5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TD</w:t>
                  </w: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3FB65402" w14:textId="77777777" w:rsidR="00A0689C" w:rsidRPr="001200D4" w:rsidRDefault="00A0689C" w:rsidP="009D25C4">
                  <w:pPr>
                    <w:framePr w:hSpace="141" w:wrap="around" w:vAnchor="page" w:hAnchor="margin" w:y="2356"/>
                    <w:spacing w:line="240" w:lineRule="auto"/>
                    <w:rPr>
                      <w:rFonts w:ascii="Arial" w:eastAsia="Times New Roman" w:hAnsi="Arial" w:cs="Arial"/>
                      <w:b/>
                      <w:bCs/>
                      <w:sz w:val="16"/>
                      <w:szCs w:val="16"/>
                      <w:lang w:eastAsia="fr-FR"/>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50C1B0DC" w14:textId="77777777" w:rsidR="00A0689C" w:rsidRPr="001200D4" w:rsidRDefault="00A0689C" w:rsidP="009D25C4">
                  <w:pPr>
                    <w:framePr w:hSpace="141" w:wrap="around" w:vAnchor="page" w:hAnchor="margin" w:y="2356"/>
                    <w:spacing w:line="240" w:lineRule="auto"/>
                    <w:rPr>
                      <w:rFonts w:ascii="Arial" w:eastAsia="Times New Roman" w:hAnsi="Arial" w:cs="Arial"/>
                      <w:b/>
                      <w:bCs/>
                      <w:sz w:val="16"/>
                      <w:szCs w:val="16"/>
                      <w:lang w:eastAsia="fr-FR"/>
                    </w:rPr>
                  </w:pPr>
                </w:p>
              </w:tc>
              <w:tc>
                <w:tcPr>
                  <w:tcW w:w="877" w:type="dxa"/>
                  <w:tcBorders>
                    <w:top w:val="nil"/>
                    <w:left w:val="nil"/>
                    <w:bottom w:val="single" w:sz="4" w:space="0" w:color="auto"/>
                    <w:right w:val="single" w:sz="4" w:space="0" w:color="auto"/>
                  </w:tcBorders>
                  <w:shd w:val="clear" w:color="auto" w:fill="auto"/>
                  <w:vAlign w:val="center"/>
                  <w:hideMark/>
                </w:tcPr>
                <w:p w14:paraId="31AAC37C"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TD</w:t>
                  </w:r>
                </w:p>
              </w:tc>
              <w:tc>
                <w:tcPr>
                  <w:tcW w:w="993" w:type="dxa"/>
                  <w:tcBorders>
                    <w:top w:val="nil"/>
                    <w:left w:val="nil"/>
                    <w:bottom w:val="single" w:sz="4" w:space="0" w:color="auto"/>
                    <w:right w:val="single" w:sz="4" w:space="0" w:color="auto"/>
                  </w:tcBorders>
                  <w:shd w:val="clear" w:color="auto" w:fill="auto"/>
                  <w:vAlign w:val="center"/>
                  <w:hideMark/>
                </w:tcPr>
                <w:p w14:paraId="7F1A448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IE</w:t>
                  </w:r>
                </w:p>
              </w:tc>
              <w:tc>
                <w:tcPr>
                  <w:tcW w:w="992" w:type="dxa"/>
                  <w:tcBorders>
                    <w:top w:val="nil"/>
                    <w:left w:val="nil"/>
                    <w:bottom w:val="single" w:sz="4" w:space="0" w:color="auto"/>
                    <w:right w:val="single" w:sz="4" w:space="0" w:color="auto"/>
                  </w:tcBorders>
                  <w:shd w:val="clear" w:color="auto" w:fill="auto"/>
                  <w:vAlign w:val="center"/>
                  <w:hideMark/>
                </w:tcPr>
                <w:p w14:paraId="2DC4297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TE</w:t>
                  </w:r>
                </w:p>
              </w:tc>
              <w:tc>
                <w:tcPr>
                  <w:tcW w:w="594" w:type="dxa"/>
                  <w:vMerge/>
                  <w:tcBorders>
                    <w:left w:val="nil"/>
                    <w:bottom w:val="single" w:sz="4" w:space="0" w:color="auto"/>
                    <w:right w:val="single" w:sz="4" w:space="0" w:color="auto"/>
                  </w:tcBorders>
                  <w:shd w:val="clear" w:color="auto" w:fill="auto"/>
                  <w:noWrap/>
                  <w:vAlign w:val="center"/>
                  <w:hideMark/>
                </w:tcPr>
                <w:p w14:paraId="5977911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r>
            <w:tr w:rsidR="00A0689C" w:rsidRPr="001200D4" w14:paraId="03314114" w14:textId="77777777" w:rsidTr="00FC7848">
              <w:trPr>
                <w:gridAfter w:val="9"/>
                <w:wAfter w:w="5380" w:type="dxa"/>
                <w:trHeight w:val="194"/>
              </w:trPr>
              <w:tc>
                <w:tcPr>
                  <w:tcW w:w="4419" w:type="dxa"/>
                  <w:tcBorders>
                    <w:top w:val="nil"/>
                    <w:left w:val="single" w:sz="4" w:space="0" w:color="auto"/>
                    <w:bottom w:val="single" w:sz="4" w:space="0" w:color="auto"/>
                    <w:right w:val="single" w:sz="4" w:space="0" w:color="auto"/>
                  </w:tcBorders>
                  <w:shd w:val="clear" w:color="000000" w:fill="C0C0C0"/>
                  <w:noWrap/>
                  <w:vAlign w:val="center"/>
                  <w:hideMark/>
                </w:tcPr>
                <w:p w14:paraId="75768D61" w14:textId="77777777" w:rsidR="00A0689C" w:rsidRPr="001200D4" w:rsidRDefault="00A0689C" w:rsidP="009D25C4">
                  <w:pPr>
                    <w:framePr w:hSpace="141" w:wrap="around" w:vAnchor="page" w:hAnchor="margin" w:y="2356"/>
                    <w:spacing w:line="240" w:lineRule="auto"/>
                    <w:rPr>
                      <w:rFonts w:ascii="Arial" w:eastAsia="Times New Roman" w:hAnsi="Arial" w:cs="Arial"/>
                      <w:szCs w:val="18"/>
                      <w:lang w:eastAsia="fr-FR"/>
                    </w:rPr>
                  </w:pPr>
                  <w:r w:rsidRPr="001200D4">
                    <w:rPr>
                      <w:rFonts w:ascii="Arial" w:eastAsia="Times New Roman" w:hAnsi="Arial" w:cs="Arial"/>
                      <w:szCs w:val="18"/>
                      <w:lang w:eastAsia="fr-FR"/>
                    </w:rPr>
                    <w:t>UNITE D'ENSEIGNEMENT  LANGUE A</w:t>
                  </w:r>
                </w:p>
              </w:tc>
              <w:tc>
                <w:tcPr>
                  <w:tcW w:w="501" w:type="dxa"/>
                  <w:tcBorders>
                    <w:top w:val="nil"/>
                    <w:left w:val="nil"/>
                    <w:bottom w:val="single" w:sz="4" w:space="0" w:color="auto"/>
                    <w:right w:val="single" w:sz="4" w:space="0" w:color="auto"/>
                  </w:tcBorders>
                  <w:shd w:val="clear" w:color="000000" w:fill="C0C0C0"/>
                  <w:noWrap/>
                  <w:vAlign w:val="center"/>
                  <w:hideMark/>
                </w:tcPr>
                <w:p w14:paraId="601AA7D7"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501" w:type="dxa"/>
                  <w:tcBorders>
                    <w:top w:val="nil"/>
                    <w:left w:val="nil"/>
                    <w:bottom w:val="single" w:sz="4" w:space="0" w:color="auto"/>
                    <w:right w:val="single" w:sz="4" w:space="0" w:color="auto"/>
                  </w:tcBorders>
                  <w:shd w:val="clear" w:color="000000" w:fill="C0C0C0"/>
                  <w:noWrap/>
                  <w:vAlign w:val="center"/>
                  <w:hideMark/>
                </w:tcPr>
                <w:p w14:paraId="79A5C8A1"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82" w:type="dxa"/>
                  <w:tcBorders>
                    <w:top w:val="nil"/>
                    <w:left w:val="nil"/>
                    <w:bottom w:val="single" w:sz="4" w:space="0" w:color="auto"/>
                    <w:right w:val="single" w:sz="4" w:space="0" w:color="auto"/>
                  </w:tcBorders>
                  <w:shd w:val="clear" w:color="000000" w:fill="C0C0C0"/>
                  <w:noWrap/>
                  <w:vAlign w:val="center"/>
                  <w:hideMark/>
                </w:tcPr>
                <w:p w14:paraId="680ECD69"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803" w:type="dxa"/>
                  <w:tcBorders>
                    <w:top w:val="nil"/>
                    <w:left w:val="nil"/>
                    <w:bottom w:val="single" w:sz="4" w:space="0" w:color="auto"/>
                    <w:right w:val="single" w:sz="4" w:space="0" w:color="auto"/>
                  </w:tcBorders>
                  <w:shd w:val="clear" w:color="000000" w:fill="C0C0C0"/>
                  <w:noWrap/>
                  <w:vAlign w:val="center"/>
                  <w:hideMark/>
                </w:tcPr>
                <w:p w14:paraId="1AEB17FA"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877" w:type="dxa"/>
                  <w:tcBorders>
                    <w:top w:val="nil"/>
                    <w:left w:val="nil"/>
                    <w:bottom w:val="single" w:sz="4" w:space="0" w:color="auto"/>
                    <w:right w:val="single" w:sz="4" w:space="0" w:color="auto"/>
                  </w:tcBorders>
                  <w:shd w:val="clear" w:color="000000" w:fill="C0C0C0"/>
                  <w:noWrap/>
                  <w:vAlign w:val="center"/>
                  <w:hideMark/>
                </w:tcPr>
                <w:p w14:paraId="48039BB3"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993" w:type="dxa"/>
                  <w:tcBorders>
                    <w:top w:val="nil"/>
                    <w:left w:val="nil"/>
                    <w:bottom w:val="single" w:sz="4" w:space="0" w:color="auto"/>
                    <w:right w:val="single" w:sz="4" w:space="0" w:color="auto"/>
                  </w:tcBorders>
                  <w:shd w:val="clear" w:color="000000" w:fill="C0C0C0"/>
                  <w:noWrap/>
                  <w:vAlign w:val="center"/>
                  <w:hideMark/>
                </w:tcPr>
                <w:p w14:paraId="4D78FF9D"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992" w:type="dxa"/>
                  <w:tcBorders>
                    <w:top w:val="nil"/>
                    <w:left w:val="nil"/>
                    <w:bottom w:val="single" w:sz="4" w:space="0" w:color="auto"/>
                    <w:right w:val="single" w:sz="4" w:space="0" w:color="auto"/>
                  </w:tcBorders>
                  <w:shd w:val="clear" w:color="000000" w:fill="C0C0C0"/>
                  <w:noWrap/>
                  <w:vAlign w:val="center"/>
                  <w:hideMark/>
                </w:tcPr>
                <w:p w14:paraId="35F2FEDB"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594" w:type="dxa"/>
                  <w:tcBorders>
                    <w:top w:val="nil"/>
                    <w:left w:val="nil"/>
                    <w:bottom w:val="single" w:sz="4" w:space="0" w:color="auto"/>
                    <w:right w:val="single" w:sz="4" w:space="0" w:color="auto"/>
                  </w:tcBorders>
                  <w:shd w:val="clear" w:color="000000" w:fill="C0C0C0"/>
                  <w:noWrap/>
                  <w:vAlign w:val="center"/>
                  <w:hideMark/>
                </w:tcPr>
                <w:p w14:paraId="4627E2B6"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r>
            <w:tr w:rsidR="00A0689C" w:rsidRPr="001200D4" w14:paraId="5EB6DA15" w14:textId="77777777" w:rsidTr="00FC7848">
              <w:trPr>
                <w:gridAfter w:val="9"/>
                <w:wAfter w:w="5380" w:type="dxa"/>
                <w:trHeight w:val="342"/>
              </w:trPr>
              <w:tc>
                <w:tcPr>
                  <w:tcW w:w="4419" w:type="dxa"/>
                  <w:tcBorders>
                    <w:top w:val="nil"/>
                    <w:left w:val="single" w:sz="4" w:space="0" w:color="auto"/>
                    <w:bottom w:val="single" w:sz="4" w:space="0" w:color="auto"/>
                    <w:right w:val="single" w:sz="4" w:space="0" w:color="auto"/>
                  </w:tcBorders>
                  <w:shd w:val="clear" w:color="auto" w:fill="auto"/>
                  <w:noWrap/>
                  <w:vAlign w:val="center"/>
                  <w:hideMark/>
                </w:tcPr>
                <w:p w14:paraId="139A5165"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Pratique de la traduction Anglais</w:t>
                  </w:r>
                </w:p>
              </w:tc>
              <w:tc>
                <w:tcPr>
                  <w:tcW w:w="501" w:type="dxa"/>
                  <w:tcBorders>
                    <w:top w:val="nil"/>
                    <w:left w:val="nil"/>
                    <w:bottom w:val="single" w:sz="4" w:space="0" w:color="auto"/>
                    <w:right w:val="single" w:sz="4" w:space="0" w:color="auto"/>
                  </w:tcBorders>
                  <w:shd w:val="clear" w:color="auto" w:fill="auto"/>
                  <w:noWrap/>
                  <w:vAlign w:val="center"/>
                  <w:hideMark/>
                </w:tcPr>
                <w:p w14:paraId="22313AD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501" w:type="dxa"/>
                  <w:tcBorders>
                    <w:top w:val="nil"/>
                    <w:left w:val="nil"/>
                    <w:bottom w:val="single" w:sz="4" w:space="0" w:color="auto"/>
                    <w:right w:val="single" w:sz="4" w:space="0" w:color="auto"/>
                  </w:tcBorders>
                  <w:shd w:val="clear" w:color="auto" w:fill="auto"/>
                  <w:noWrap/>
                  <w:vAlign w:val="center"/>
                  <w:hideMark/>
                </w:tcPr>
                <w:p w14:paraId="55AB9FA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20</w:t>
                  </w:r>
                </w:p>
              </w:tc>
              <w:tc>
                <w:tcPr>
                  <w:tcW w:w="782" w:type="dxa"/>
                  <w:tcBorders>
                    <w:top w:val="nil"/>
                    <w:left w:val="nil"/>
                    <w:bottom w:val="single" w:sz="4" w:space="0" w:color="auto"/>
                    <w:right w:val="single" w:sz="4" w:space="0" w:color="auto"/>
                  </w:tcBorders>
                  <w:shd w:val="clear" w:color="auto" w:fill="auto"/>
                  <w:noWrap/>
                  <w:vAlign w:val="center"/>
                  <w:hideMark/>
                </w:tcPr>
                <w:p w14:paraId="3418971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803" w:type="dxa"/>
                  <w:vMerge w:val="restart"/>
                  <w:tcBorders>
                    <w:top w:val="nil"/>
                    <w:left w:val="single" w:sz="4" w:space="0" w:color="auto"/>
                    <w:bottom w:val="nil"/>
                    <w:right w:val="single" w:sz="4" w:space="0" w:color="auto"/>
                  </w:tcBorders>
                  <w:shd w:val="clear" w:color="auto" w:fill="auto"/>
                  <w:noWrap/>
                  <w:vAlign w:val="center"/>
                  <w:hideMark/>
                </w:tcPr>
                <w:p w14:paraId="2E68595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9</w:t>
                  </w:r>
                </w:p>
              </w:tc>
              <w:tc>
                <w:tcPr>
                  <w:tcW w:w="877" w:type="dxa"/>
                  <w:tcBorders>
                    <w:top w:val="nil"/>
                    <w:left w:val="nil"/>
                    <w:bottom w:val="nil"/>
                    <w:right w:val="single" w:sz="4" w:space="0" w:color="auto"/>
                  </w:tcBorders>
                  <w:shd w:val="clear" w:color="auto" w:fill="auto"/>
                  <w:noWrap/>
                  <w:vAlign w:val="center"/>
                  <w:hideMark/>
                </w:tcPr>
                <w:p w14:paraId="74393E1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993" w:type="dxa"/>
                  <w:tcBorders>
                    <w:top w:val="nil"/>
                    <w:left w:val="nil"/>
                    <w:bottom w:val="single" w:sz="4" w:space="0" w:color="auto"/>
                    <w:right w:val="single" w:sz="4" w:space="0" w:color="auto"/>
                  </w:tcBorders>
                  <w:shd w:val="clear" w:color="auto" w:fill="auto"/>
                  <w:noWrap/>
                  <w:vAlign w:val="center"/>
                  <w:hideMark/>
                </w:tcPr>
                <w:p w14:paraId="530FFB7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272F72B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30 </w:t>
                  </w:r>
                </w:p>
              </w:tc>
              <w:tc>
                <w:tcPr>
                  <w:tcW w:w="594" w:type="dxa"/>
                  <w:tcBorders>
                    <w:top w:val="single" w:sz="4" w:space="0" w:color="auto"/>
                    <w:left w:val="nil"/>
                    <w:bottom w:val="nil"/>
                    <w:right w:val="single" w:sz="4" w:space="0" w:color="auto"/>
                  </w:tcBorders>
                  <w:shd w:val="clear" w:color="auto" w:fill="auto"/>
                  <w:noWrap/>
                  <w:vAlign w:val="center"/>
                  <w:hideMark/>
                </w:tcPr>
                <w:p w14:paraId="625129A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 h</w:t>
                  </w:r>
                </w:p>
              </w:tc>
            </w:tr>
            <w:tr w:rsidR="00A0689C" w:rsidRPr="001200D4" w14:paraId="397749DC" w14:textId="77777777" w:rsidTr="00FC7848">
              <w:trPr>
                <w:gridAfter w:val="9"/>
                <w:wAfter w:w="5380" w:type="dxa"/>
                <w:trHeight w:val="342"/>
              </w:trPr>
              <w:tc>
                <w:tcPr>
                  <w:tcW w:w="4419" w:type="dxa"/>
                  <w:tcBorders>
                    <w:top w:val="nil"/>
                    <w:left w:val="single" w:sz="4" w:space="0" w:color="auto"/>
                    <w:bottom w:val="single" w:sz="4" w:space="0" w:color="auto"/>
                    <w:right w:val="single" w:sz="4" w:space="0" w:color="auto"/>
                  </w:tcBorders>
                  <w:shd w:val="clear" w:color="auto" w:fill="auto"/>
                  <w:noWrap/>
                  <w:vAlign w:val="center"/>
                  <w:hideMark/>
                </w:tcPr>
                <w:p w14:paraId="27D9343E" w14:textId="7C8A11C3"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xml:space="preserve">Traduction juridique </w:t>
                  </w:r>
                  <w:r w:rsidR="00DB5031" w:rsidRPr="001200D4">
                    <w:rPr>
                      <w:rFonts w:ascii="Arial" w:eastAsia="Times New Roman" w:hAnsi="Arial" w:cs="Arial"/>
                      <w:sz w:val="20"/>
                      <w:szCs w:val="20"/>
                      <w:lang w:eastAsia="fr-FR"/>
                    </w:rPr>
                    <w:t>Anglais</w:t>
                  </w:r>
                </w:p>
              </w:tc>
              <w:tc>
                <w:tcPr>
                  <w:tcW w:w="501" w:type="dxa"/>
                  <w:tcBorders>
                    <w:top w:val="nil"/>
                    <w:left w:val="nil"/>
                    <w:bottom w:val="nil"/>
                    <w:right w:val="single" w:sz="4" w:space="0" w:color="auto"/>
                  </w:tcBorders>
                  <w:shd w:val="clear" w:color="auto" w:fill="auto"/>
                  <w:noWrap/>
                  <w:vAlign w:val="center"/>
                  <w:hideMark/>
                </w:tcPr>
                <w:p w14:paraId="52B5F57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501" w:type="dxa"/>
                  <w:tcBorders>
                    <w:top w:val="nil"/>
                    <w:left w:val="nil"/>
                    <w:bottom w:val="single" w:sz="4" w:space="0" w:color="auto"/>
                    <w:right w:val="single" w:sz="4" w:space="0" w:color="auto"/>
                  </w:tcBorders>
                  <w:shd w:val="clear" w:color="auto" w:fill="auto"/>
                  <w:noWrap/>
                  <w:vAlign w:val="center"/>
                  <w:hideMark/>
                </w:tcPr>
                <w:p w14:paraId="29974A0C"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20</w:t>
                  </w:r>
                </w:p>
              </w:tc>
              <w:tc>
                <w:tcPr>
                  <w:tcW w:w="782" w:type="dxa"/>
                  <w:tcBorders>
                    <w:top w:val="nil"/>
                    <w:left w:val="nil"/>
                    <w:bottom w:val="nil"/>
                    <w:right w:val="single" w:sz="4" w:space="0" w:color="auto"/>
                  </w:tcBorders>
                  <w:shd w:val="clear" w:color="auto" w:fill="auto"/>
                  <w:noWrap/>
                  <w:vAlign w:val="center"/>
                  <w:hideMark/>
                </w:tcPr>
                <w:p w14:paraId="2C008A7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803" w:type="dxa"/>
                  <w:vMerge/>
                  <w:tcBorders>
                    <w:top w:val="nil"/>
                    <w:left w:val="single" w:sz="4" w:space="0" w:color="auto"/>
                    <w:bottom w:val="nil"/>
                    <w:right w:val="single" w:sz="4" w:space="0" w:color="auto"/>
                  </w:tcBorders>
                  <w:vAlign w:val="center"/>
                  <w:hideMark/>
                </w:tcPr>
                <w:p w14:paraId="2BCC1A52"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501A8CA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60</w:t>
                  </w:r>
                </w:p>
              </w:tc>
              <w:tc>
                <w:tcPr>
                  <w:tcW w:w="993" w:type="dxa"/>
                  <w:tcBorders>
                    <w:top w:val="nil"/>
                    <w:left w:val="nil"/>
                    <w:bottom w:val="nil"/>
                    <w:right w:val="single" w:sz="4" w:space="0" w:color="auto"/>
                  </w:tcBorders>
                  <w:shd w:val="clear" w:color="auto" w:fill="auto"/>
                  <w:noWrap/>
                  <w:vAlign w:val="center"/>
                  <w:hideMark/>
                </w:tcPr>
                <w:p w14:paraId="259222A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2494267"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14:paraId="7F85576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r>
            <w:tr w:rsidR="00A0689C" w:rsidRPr="001200D4" w14:paraId="09999384" w14:textId="77777777" w:rsidTr="00FC7848">
              <w:trPr>
                <w:gridAfter w:val="9"/>
                <w:wAfter w:w="5380" w:type="dxa"/>
                <w:trHeight w:val="342"/>
              </w:trPr>
              <w:tc>
                <w:tcPr>
                  <w:tcW w:w="4419" w:type="dxa"/>
                  <w:tcBorders>
                    <w:top w:val="nil"/>
                    <w:left w:val="single" w:sz="4" w:space="0" w:color="auto"/>
                    <w:bottom w:val="nil"/>
                    <w:right w:val="single" w:sz="4" w:space="0" w:color="auto"/>
                  </w:tcBorders>
                  <w:shd w:val="clear" w:color="auto" w:fill="auto"/>
                  <w:noWrap/>
                  <w:vAlign w:val="center"/>
                  <w:hideMark/>
                </w:tcPr>
                <w:p w14:paraId="30595A5C"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Traduction financière  Anglais</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14:paraId="6EEC424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501" w:type="dxa"/>
                  <w:tcBorders>
                    <w:top w:val="nil"/>
                    <w:left w:val="nil"/>
                    <w:bottom w:val="single" w:sz="4" w:space="0" w:color="auto"/>
                    <w:right w:val="single" w:sz="4" w:space="0" w:color="auto"/>
                  </w:tcBorders>
                  <w:shd w:val="clear" w:color="auto" w:fill="auto"/>
                  <w:noWrap/>
                  <w:vAlign w:val="center"/>
                  <w:hideMark/>
                </w:tcPr>
                <w:p w14:paraId="78B87DBA"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20</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58BC4F3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803" w:type="dxa"/>
                  <w:vMerge/>
                  <w:tcBorders>
                    <w:top w:val="nil"/>
                    <w:left w:val="single" w:sz="4" w:space="0" w:color="auto"/>
                    <w:bottom w:val="nil"/>
                    <w:right w:val="single" w:sz="4" w:space="0" w:color="auto"/>
                  </w:tcBorders>
                  <w:vAlign w:val="center"/>
                  <w:hideMark/>
                </w:tcPr>
                <w:p w14:paraId="4B37DA8E"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877" w:type="dxa"/>
                  <w:tcBorders>
                    <w:top w:val="nil"/>
                    <w:left w:val="nil"/>
                    <w:bottom w:val="single" w:sz="4" w:space="0" w:color="auto"/>
                    <w:right w:val="single" w:sz="4" w:space="0" w:color="auto"/>
                  </w:tcBorders>
                  <w:shd w:val="clear" w:color="auto" w:fill="auto"/>
                  <w:noWrap/>
                  <w:vAlign w:val="center"/>
                  <w:hideMark/>
                </w:tcPr>
                <w:p w14:paraId="38C850C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7D0B2CB"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992" w:type="dxa"/>
                  <w:tcBorders>
                    <w:top w:val="nil"/>
                    <w:left w:val="nil"/>
                    <w:bottom w:val="nil"/>
                    <w:right w:val="single" w:sz="4" w:space="0" w:color="auto"/>
                  </w:tcBorders>
                  <w:shd w:val="clear" w:color="auto" w:fill="auto"/>
                  <w:noWrap/>
                  <w:vAlign w:val="center"/>
                  <w:hideMark/>
                </w:tcPr>
                <w:p w14:paraId="1C680C4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594" w:type="dxa"/>
                  <w:tcBorders>
                    <w:top w:val="nil"/>
                    <w:left w:val="nil"/>
                    <w:bottom w:val="single" w:sz="4" w:space="0" w:color="auto"/>
                    <w:right w:val="single" w:sz="4" w:space="0" w:color="auto"/>
                  </w:tcBorders>
                  <w:shd w:val="clear" w:color="auto" w:fill="auto"/>
                  <w:noWrap/>
                  <w:vAlign w:val="center"/>
                  <w:hideMark/>
                </w:tcPr>
                <w:p w14:paraId="5EAC0DC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r>
            <w:tr w:rsidR="00A0689C" w:rsidRPr="001200D4" w14:paraId="792E8C57" w14:textId="77777777" w:rsidTr="00FC7848">
              <w:trPr>
                <w:gridAfter w:val="9"/>
                <w:wAfter w:w="5380" w:type="dxa"/>
                <w:trHeight w:val="199"/>
              </w:trPr>
              <w:tc>
                <w:tcPr>
                  <w:tcW w:w="441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3BCEAF8" w14:textId="77777777" w:rsidR="00A0689C" w:rsidRPr="001200D4" w:rsidRDefault="00A0689C" w:rsidP="009D25C4">
                  <w:pPr>
                    <w:framePr w:hSpace="141" w:wrap="around" w:vAnchor="page" w:hAnchor="margin" w:y="2356"/>
                    <w:spacing w:line="240" w:lineRule="auto"/>
                    <w:rPr>
                      <w:rFonts w:ascii="Arial" w:eastAsia="Times New Roman" w:hAnsi="Arial" w:cs="Arial"/>
                      <w:szCs w:val="18"/>
                      <w:lang w:eastAsia="fr-FR"/>
                    </w:rPr>
                  </w:pPr>
                  <w:r w:rsidRPr="001200D4">
                    <w:rPr>
                      <w:rFonts w:ascii="Arial" w:eastAsia="Times New Roman" w:hAnsi="Arial" w:cs="Arial"/>
                      <w:szCs w:val="18"/>
                      <w:lang w:eastAsia="fr-FR"/>
                    </w:rPr>
                    <w:t>UNITE D'ENSEIGNEMENT  LANGUE B</w:t>
                  </w:r>
                </w:p>
              </w:tc>
              <w:tc>
                <w:tcPr>
                  <w:tcW w:w="501" w:type="dxa"/>
                  <w:tcBorders>
                    <w:top w:val="nil"/>
                    <w:left w:val="nil"/>
                    <w:bottom w:val="single" w:sz="4" w:space="0" w:color="auto"/>
                    <w:right w:val="single" w:sz="4" w:space="0" w:color="auto"/>
                  </w:tcBorders>
                  <w:shd w:val="clear" w:color="000000" w:fill="C0C0C0"/>
                  <w:noWrap/>
                  <w:vAlign w:val="center"/>
                  <w:hideMark/>
                </w:tcPr>
                <w:p w14:paraId="618F18E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501" w:type="dxa"/>
                  <w:tcBorders>
                    <w:top w:val="single" w:sz="4" w:space="0" w:color="auto"/>
                    <w:left w:val="nil"/>
                    <w:bottom w:val="single" w:sz="4" w:space="0" w:color="auto"/>
                    <w:right w:val="single" w:sz="4" w:space="0" w:color="auto"/>
                  </w:tcBorders>
                  <w:shd w:val="clear" w:color="000000" w:fill="C0C0C0"/>
                  <w:noWrap/>
                  <w:vAlign w:val="center"/>
                  <w:hideMark/>
                </w:tcPr>
                <w:p w14:paraId="49BAB2C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82" w:type="dxa"/>
                  <w:tcBorders>
                    <w:top w:val="nil"/>
                    <w:left w:val="nil"/>
                    <w:bottom w:val="single" w:sz="4" w:space="0" w:color="auto"/>
                    <w:right w:val="single" w:sz="4" w:space="0" w:color="auto"/>
                  </w:tcBorders>
                  <w:shd w:val="clear" w:color="000000" w:fill="C0C0C0"/>
                  <w:noWrap/>
                  <w:vAlign w:val="center"/>
                  <w:hideMark/>
                </w:tcPr>
                <w:p w14:paraId="1A694ED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803" w:type="dxa"/>
                  <w:tcBorders>
                    <w:top w:val="single" w:sz="4" w:space="0" w:color="auto"/>
                    <w:left w:val="nil"/>
                    <w:bottom w:val="single" w:sz="4" w:space="0" w:color="auto"/>
                    <w:right w:val="single" w:sz="4" w:space="0" w:color="auto"/>
                  </w:tcBorders>
                  <w:shd w:val="clear" w:color="000000" w:fill="C0C0C0"/>
                  <w:noWrap/>
                  <w:vAlign w:val="center"/>
                  <w:hideMark/>
                </w:tcPr>
                <w:p w14:paraId="5503549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877" w:type="dxa"/>
                  <w:tcBorders>
                    <w:top w:val="single" w:sz="4" w:space="0" w:color="auto"/>
                    <w:left w:val="nil"/>
                    <w:bottom w:val="single" w:sz="4" w:space="0" w:color="auto"/>
                    <w:right w:val="single" w:sz="4" w:space="0" w:color="auto"/>
                  </w:tcBorders>
                  <w:shd w:val="clear" w:color="000000" w:fill="C0C0C0"/>
                  <w:noWrap/>
                  <w:vAlign w:val="center"/>
                  <w:hideMark/>
                </w:tcPr>
                <w:p w14:paraId="7BD0282C"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993" w:type="dxa"/>
                  <w:tcBorders>
                    <w:top w:val="nil"/>
                    <w:left w:val="nil"/>
                    <w:bottom w:val="single" w:sz="4" w:space="0" w:color="auto"/>
                    <w:right w:val="single" w:sz="4" w:space="0" w:color="auto"/>
                  </w:tcBorders>
                  <w:shd w:val="clear" w:color="000000" w:fill="C0C0C0"/>
                  <w:noWrap/>
                  <w:vAlign w:val="center"/>
                  <w:hideMark/>
                </w:tcPr>
                <w:p w14:paraId="7BA2169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992" w:type="dxa"/>
                  <w:tcBorders>
                    <w:top w:val="single" w:sz="4" w:space="0" w:color="auto"/>
                    <w:left w:val="nil"/>
                    <w:bottom w:val="single" w:sz="4" w:space="0" w:color="auto"/>
                    <w:right w:val="single" w:sz="4" w:space="0" w:color="auto"/>
                  </w:tcBorders>
                  <w:shd w:val="clear" w:color="000000" w:fill="C0C0C0"/>
                  <w:noWrap/>
                  <w:vAlign w:val="center"/>
                  <w:hideMark/>
                </w:tcPr>
                <w:p w14:paraId="1449B3BE"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594" w:type="dxa"/>
                  <w:tcBorders>
                    <w:top w:val="single" w:sz="4" w:space="0" w:color="auto"/>
                    <w:left w:val="nil"/>
                    <w:bottom w:val="single" w:sz="4" w:space="0" w:color="auto"/>
                    <w:right w:val="single" w:sz="4" w:space="0" w:color="auto"/>
                  </w:tcBorders>
                  <w:shd w:val="clear" w:color="000000" w:fill="C0C0C0"/>
                  <w:noWrap/>
                  <w:vAlign w:val="center"/>
                  <w:hideMark/>
                </w:tcPr>
                <w:p w14:paraId="6A813080"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r>
            <w:tr w:rsidR="00A0689C" w:rsidRPr="001200D4" w14:paraId="5B7970FC" w14:textId="77777777" w:rsidTr="00FC7848">
              <w:trPr>
                <w:gridAfter w:val="9"/>
                <w:wAfter w:w="5380" w:type="dxa"/>
                <w:trHeight w:val="342"/>
              </w:trPr>
              <w:tc>
                <w:tcPr>
                  <w:tcW w:w="4419" w:type="dxa"/>
                  <w:tcBorders>
                    <w:top w:val="nil"/>
                    <w:left w:val="single" w:sz="4" w:space="0" w:color="auto"/>
                    <w:bottom w:val="nil"/>
                    <w:right w:val="single" w:sz="4" w:space="0" w:color="auto"/>
                  </w:tcBorders>
                  <w:shd w:val="clear" w:color="auto" w:fill="auto"/>
                  <w:noWrap/>
                  <w:vAlign w:val="center"/>
                  <w:hideMark/>
                </w:tcPr>
                <w:p w14:paraId="09CAF0C0"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Pratique de la traduction  langue B</w:t>
                  </w:r>
                </w:p>
              </w:tc>
              <w:tc>
                <w:tcPr>
                  <w:tcW w:w="501" w:type="dxa"/>
                  <w:tcBorders>
                    <w:top w:val="nil"/>
                    <w:left w:val="nil"/>
                    <w:bottom w:val="single" w:sz="4" w:space="0" w:color="auto"/>
                    <w:right w:val="single" w:sz="4" w:space="0" w:color="auto"/>
                  </w:tcBorders>
                  <w:shd w:val="clear" w:color="auto" w:fill="auto"/>
                  <w:noWrap/>
                  <w:vAlign w:val="center"/>
                  <w:hideMark/>
                </w:tcPr>
                <w:p w14:paraId="4982B51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501" w:type="dxa"/>
                  <w:tcBorders>
                    <w:top w:val="nil"/>
                    <w:left w:val="nil"/>
                    <w:bottom w:val="single" w:sz="4" w:space="0" w:color="auto"/>
                    <w:right w:val="single" w:sz="4" w:space="0" w:color="auto"/>
                  </w:tcBorders>
                  <w:shd w:val="clear" w:color="auto" w:fill="auto"/>
                  <w:noWrap/>
                  <w:vAlign w:val="center"/>
                  <w:hideMark/>
                </w:tcPr>
                <w:p w14:paraId="3669134F"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20</w:t>
                  </w:r>
                </w:p>
              </w:tc>
              <w:tc>
                <w:tcPr>
                  <w:tcW w:w="782" w:type="dxa"/>
                  <w:tcBorders>
                    <w:top w:val="nil"/>
                    <w:left w:val="nil"/>
                    <w:bottom w:val="nil"/>
                    <w:right w:val="single" w:sz="4" w:space="0" w:color="auto"/>
                  </w:tcBorders>
                  <w:shd w:val="clear" w:color="auto" w:fill="auto"/>
                  <w:noWrap/>
                  <w:vAlign w:val="center"/>
                  <w:hideMark/>
                </w:tcPr>
                <w:p w14:paraId="7816982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803" w:type="dxa"/>
                  <w:vMerge w:val="restart"/>
                  <w:tcBorders>
                    <w:top w:val="nil"/>
                    <w:left w:val="single" w:sz="4" w:space="0" w:color="auto"/>
                    <w:bottom w:val="nil"/>
                    <w:right w:val="single" w:sz="4" w:space="0" w:color="auto"/>
                  </w:tcBorders>
                  <w:shd w:val="clear" w:color="auto" w:fill="auto"/>
                  <w:noWrap/>
                  <w:vAlign w:val="center"/>
                  <w:hideMark/>
                </w:tcPr>
                <w:p w14:paraId="15D759C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9</w:t>
                  </w:r>
                </w:p>
              </w:tc>
              <w:tc>
                <w:tcPr>
                  <w:tcW w:w="877" w:type="dxa"/>
                  <w:tcBorders>
                    <w:top w:val="nil"/>
                    <w:left w:val="nil"/>
                    <w:bottom w:val="single" w:sz="4" w:space="0" w:color="auto"/>
                    <w:right w:val="single" w:sz="4" w:space="0" w:color="auto"/>
                  </w:tcBorders>
                  <w:shd w:val="clear" w:color="auto" w:fill="auto"/>
                  <w:noWrap/>
                  <w:vAlign w:val="center"/>
                  <w:hideMark/>
                </w:tcPr>
                <w:p w14:paraId="019BB98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993" w:type="dxa"/>
                  <w:tcBorders>
                    <w:top w:val="nil"/>
                    <w:left w:val="nil"/>
                    <w:bottom w:val="single" w:sz="4" w:space="0" w:color="auto"/>
                    <w:right w:val="single" w:sz="4" w:space="0" w:color="auto"/>
                  </w:tcBorders>
                  <w:shd w:val="clear" w:color="auto" w:fill="auto"/>
                  <w:noWrap/>
                  <w:vAlign w:val="center"/>
                  <w:hideMark/>
                </w:tcPr>
                <w:p w14:paraId="4E2842A9"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79921B1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594" w:type="dxa"/>
                  <w:tcBorders>
                    <w:top w:val="single" w:sz="4" w:space="0" w:color="auto"/>
                    <w:left w:val="nil"/>
                    <w:bottom w:val="nil"/>
                    <w:right w:val="single" w:sz="4" w:space="0" w:color="auto"/>
                  </w:tcBorders>
                  <w:shd w:val="clear" w:color="auto" w:fill="auto"/>
                  <w:noWrap/>
                  <w:vAlign w:val="center"/>
                  <w:hideMark/>
                </w:tcPr>
                <w:p w14:paraId="75265AE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 h</w:t>
                  </w:r>
                </w:p>
              </w:tc>
            </w:tr>
            <w:tr w:rsidR="00A0689C" w:rsidRPr="001200D4" w14:paraId="57D3BC7A" w14:textId="77777777" w:rsidTr="00FC7848">
              <w:trPr>
                <w:gridAfter w:val="9"/>
                <w:wAfter w:w="5380" w:type="dxa"/>
                <w:trHeight w:val="342"/>
              </w:trPr>
              <w:tc>
                <w:tcPr>
                  <w:tcW w:w="4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04824"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Traduction juridique langue B</w:t>
                  </w:r>
                </w:p>
              </w:tc>
              <w:tc>
                <w:tcPr>
                  <w:tcW w:w="501" w:type="dxa"/>
                  <w:tcBorders>
                    <w:top w:val="nil"/>
                    <w:left w:val="nil"/>
                    <w:bottom w:val="single" w:sz="4" w:space="0" w:color="auto"/>
                    <w:right w:val="single" w:sz="4" w:space="0" w:color="auto"/>
                  </w:tcBorders>
                  <w:shd w:val="clear" w:color="auto" w:fill="auto"/>
                  <w:noWrap/>
                  <w:vAlign w:val="center"/>
                  <w:hideMark/>
                </w:tcPr>
                <w:p w14:paraId="090C69B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501" w:type="dxa"/>
                  <w:tcBorders>
                    <w:top w:val="nil"/>
                    <w:left w:val="nil"/>
                    <w:bottom w:val="single" w:sz="4" w:space="0" w:color="auto"/>
                    <w:right w:val="single" w:sz="4" w:space="0" w:color="auto"/>
                  </w:tcBorders>
                  <w:shd w:val="clear" w:color="auto" w:fill="auto"/>
                  <w:noWrap/>
                  <w:vAlign w:val="center"/>
                  <w:hideMark/>
                </w:tcPr>
                <w:p w14:paraId="3C3F724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20</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690F285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803" w:type="dxa"/>
                  <w:vMerge/>
                  <w:tcBorders>
                    <w:top w:val="nil"/>
                    <w:left w:val="single" w:sz="4" w:space="0" w:color="auto"/>
                    <w:bottom w:val="nil"/>
                    <w:right w:val="single" w:sz="4" w:space="0" w:color="auto"/>
                  </w:tcBorders>
                  <w:vAlign w:val="center"/>
                  <w:hideMark/>
                </w:tcPr>
                <w:p w14:paraId="058B6DB2"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877" w:type="dxa"/>
                  <w:tcBorders>
                    <w:top w:val="nil"/>
                    <w:left w:val="nil"/>
                    <w:bottom w:val="single" w:sz="4" w:space="0" w:color="auto"/>
                    <w:right w:val="single" w:sz="4" w:space="0" w:color="auto"/>
                  </w:tcBorders>
                  <w:shd w:val="clear" w:color="auto" w:fill="auto"/>
                  <w:noWrap/>
                  <w:vAlign w:val="center"/>
                  <w:hideMark/>
                </w:tcPr>
                <w:p w14:paraId="50FC0235"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60</w:t>
                  </w:r>
                </w:p>
              </w:tc>
              <w:tc>
                <w:tcPr>
                  <w:tcW w:w="993" w:type="dxa"/>
                  <w:tcBorders>
                    <w:top w:val="nil"/>
                    <w:left w:val="nil"/>
                    <w:bottom w:val="nil"/>
                    <w:right w:val="single" w:sz="4" w:space="0" w:color="auto"/>
                  </w:tcBorders>
                  <w:shd w:val="clear" w:color="auto" w:fill="auto"/>
                  <w:noWrap/>
                  <w:vAlign w:val="center"/>
                  <w:hideMark/>
                </w:tcPr>
                <w:p w14:paraId="6EED7C19"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27BECAE9"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14:paraId="5D7B21FD"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 </w:t>
                  </w:r>
                </w:p>
              </w:tc>
            </w:tr>
            <w:tr w:rsidR="00A0689C" w:rsidRPr="001200D4" w14:paraId="5A04C83C" w14:textId="77777777" w:rsidTr="00FC7848">
              <w:trPr>
                <w:gridAfter w:val="9"/>
                <w:wAfter w:w="5380" w:type="dxa"/>
                <w:trHeight w:val="342"/>
              </w:trPr>
              <w:tc>
                <w:tcPr>
                  <w:tcW w:w="4419" w:type="dxa"/>
                  <w:tcBorders>
                    <w:top w:val="nil"/>
                    <w:left w:val="single" w:sz="4" w:space="0" w:color="auto"/>
                    <w:bottom w:val="nil"/>
                    <w:right w:val="single" w:sz="4" w:space="0" w:color="auto"/>
                  </w:tcBorders>
                  <w:shd w:val="clear" w:color="auto" w:fill="auto"/>
                  <w:noWrap/>
                  <w:vAlign w:val="center"/>
                  <w:hideMark/>
                </w:tcPr>
                <w:p w14:paraId="70F27ECA"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Traduction financière B</w:t>
                  </w:r>
                </w:p>
              </w:tc>
              <w:tc>
                <w:tcPr>
                  <w:tcW w:w="501" w:type="dxa"/>
                  <w:tcBorders>
                    <w:top w:val="nil"/>
                    <w:left w:val="nil"/>
                    <w:bottom w:val="nil"/>
                    <w:right w:val="single" w:sz="4" w:space="0" w:color="auto"/>
                  </w:tcBorders>
                  <w:shd w:val="clear" w:color="auto" w:fill="auto"/>
                  <w:noWrap/>
                  <w:vAlign w:val="center"/>
                  <w:hideMark/>
                </w:tcPr>
                <w:p w14:paraId="21F70FDC"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501" w:type="dxa"/>
                  <w:tcBorders>
                    <w:top w:val="nil"/>
                    <w:left w:val="nil"/>
                    <w:bottom w:val="nil"/>
                    <w:right w:val="single" w:sz="4" w:space="0" w:color="auto"/>
                  </w:tcBorders>
                  <w:shd w:val="clear" w:color="auto" w:fill="auto"/>
                  <w:noWrap/>
                  <w:vAlign w:val="center"/>
                  <w:hideMark/>
                </w:tcPr>
                <w:p w14:paraId="1E2823C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20</w:t>
                  </w:r>
                </w:p>
              </w:tc>
              <w:tc>
                <w:tcPr>
                  <w:tcW w:w="782" w:type="dxa"/>
                  <w:tcBorders>
                    <w:top w:val="nil"/>
                    <w:left w:val="nil"/>
                    <w:bottom w:val="nil"/>
                    <w:right w:val="single" w:sz="4" w:space="0" w:color="auto"/>
                  </w:tcBorders>
                  <w:shd w:val="clear" w:color="auto" w:fill="auto"/>
                  <w:noWrap/>
                  <w:vAlign w:val="center"/>
                  <w:hideMark/>
                </w:tcPr>
                <w:p w14:paraId="04F1F76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w:t>
                  </w:r>
                </w:p>
              </w:tc>
              <w:tc>
                <w:tcPr>
                  <w:tcW w:w="803" w:type="dxa"/>
                  <w:vMerge/>
                  <w:tcBorders>
                    <w:top w:val="nil"/>
                    <w:left w:val="single" w:sz="4" w:space="0" w:color="auto"/>
                    <w:bottom w:val="nil"/>
                    <w:right w:val="single" w:sz="4" w:space="0" w:color="auto"/>
                  </w:tcBorders>
                  <w:vAlign w:val="center"/>
                  <w:hideMark/>
                </w:tcPr>
                <w:p w14:paraId="51AD8116"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877" w:type="dxa"/>
                  <w:tcBorders>
                    <w:top w:val="nil"/>
                    <w:left w:val="nil"/>
                    <w:bottom w:val="nil"/>
                    <w:right w:val="single" w:sz="4" w:space="0" w:color="auto"/>
                  </w:tcBorders>
                  <w:shd w:val="clear" w:color="auto" w:fill="auto"/>
                  <w:noWrap/>
                  <w:vAlign w:val="center"/>
                  <w:hideMark/>
                </w:tcPr>
                <w:p w14:paraId="083E123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04CBC8A"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992" w:type="dxa"/>
                  <w:tcBorders>
                    <w:top w:val="nil"/>
                    <w:left w:val="nil"/>
                    <w:bottom w:val="nil"/>
                    <w:right w:val="single" w:sz="4" w:space="0" w:color="auto"/>
                  </w:tcBorders>
                  <w:shd w:val="clear" w:color="auto" w:fill="auto"/>
                  <w:noWrap/>
                  <w:vAlign w:val="center"/>
                  <w:hideMark/>
                </w:tcPr>
                <w:p w14:paraId="2AE9D2B3"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p>
              </w:tc>
              <w:tc>
                <w:tcPr>
                  <w:tcW w:w="594" w:type="dxa"/>
                  <w:tcBorders>
                    <w:top w:val="nil"/>
                    <w:left w:val="nil"/>
                    <w:bottom w:val="single" w:sz="4" w:space="0" w:color="auto"/>
                    <w:right w:val="single" w:sz="4" w:space="0" w:color="auto"/>
                  </w:tcBorders>
                  <w:shd w:val="clear" w:color="auto" w:fill="auto"/>
                  <w:noWrap/>
                  <w:vAlign w:val="center"/>
                  <w:hideMark/>
                </w:tcPr>
                <w:p w14:paraId="6744EB5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r>
            <w:tr w:rsidR="00A0689C" w:rsidRPr="001200D4" w14:paraId="20753EB6" w14:textId="77777777" w:rsidTr="00FC7848">
              <w:trPr>
                <w:gridAfter w:val="9"/>
                <w:wAfter w:w="5380" w:type="dxa"/>
                <w:trHeight w:val="177"/>
              </w:trPr>
              <w:tc>
                <w:tcPr>
                  <w:tcW w:w="10462" w:type="dxa"/>
                  <w:gridSpan w:val="9"/>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4829405" w14:textId="77777777" w:rsidR="00A0689C" w:rsidRPr="001200D4" w:rsidRDefault="00A0689C" w:rsidP="009D25C4">
                  <w:pPr>
                    <w:framePr w:hSpace="141" w:wrap="around" w:vAnchor="page" w:hAnchor="margin" w:y="2356"/>
                    <w:spacing w:line="360" w:lineRule="auto"/>
                    <w:rPr>
                      <w:rFonts w:ascii="Arial" w:eastAsia="Times New Roman" w:hAnsi="Arial" w:cs="Arial"/>
                      <w:szCs w:val="18"/>
                      <w:lang w:eastAsia="fr-FR"/>
                    </w:rPr>
                  </w:pPr>
                  <w:r w:rsidRPr="001200D4">
                    <w:rPr>
                      <w:rFonts w:ascii="Arial" w:eastAsia="Times New Roman" w:hAnsi="Arial" w:cs="Arial"/>
                      <w:szCs w:val="18"/>
                      <w:lang w:eastAsia="fr-FR"/>
                    </w:rPr>
                    <w:t xml:space="preserve">UNITE D'ENSEIGNEMENT : </w:t>
                  </w:r>
                  <w:r w:rsidRPr="001200D4">
                    <w:rPr>
                      <w:rFonts w:ascii="Arial" w:eastAsia="Times New Roman" w:hAnsi="Arial" w:cs="Arial"/>
                      <w:b/>
                      <w:szCs w:val="18"/>
                      <w:lang w:eastAsia="fr-FR"/>
                    </w:rPr>
                    <w:t>TRADUCTION COMMERCIALE ET JURIDIQUE</w:t>
                  </w:r>
                </w:p>
              </w:tc>
            </w:tr>
            <w:tr w:rsidR="00A0689C" w:rsidRPr="001200D4" w14:paraId="11376C94" w14:textId="77777777" w:rsidTr="00FC7848">
              <w:trPr>
                <w:gridAfter w:val="9"/>
                <w:wAfter w:w="5380" w:type="dxa"/>
                <w:trHeight w:val="241"/>
              </w:trPr>
              <w:tc>
                <w:tcPr>
                  <w:tcW w:w="4419" w:type="dxa"/>
                  <w:tcBorders>
                    <w:top w:val="single" w:sz="4" w:space="0" w:color="auto"/>
                    <w:left w:val="single" w:sz="4" w:space="0" w:color="auto"/>
                    <w:bottom w:val="nil"/>
                    <w:right w:val="single" w:sz="4" w:space="0" w:color="auto"/>
                  </w:tcBorders>
                  <w:shd w:val="clear" w:color="auto" w:fill="auto"/>
                  <w:vAlign w:val="center"/>
                  <w:hideMark/>
                </w:tcPr>
                <w:p w14:paraId="4CF39D1D" w14:textId="77777777" w:rsidR="00A0689C" w:rsidRPr="001200D4" w:rsidRDefault="00A0689C" w:rsidP="009D25C4">
                  <w:pPr>
                    <w:framePr w:hSpace="141" w:wrap="around" w:vAnchor="page" w:hAnchor="margin" w:y="2356"/>
                    <w:spacing w:line="36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TAO</w:t>
                  </w:r>
                </w:p>
              </w:tc>
              <w:tc>
                <w:tcPr>
                  <w:tcW w:w="501" w:type="dxa"/>
                  <w:tcBorders>
                    <w:top w:val="single" w:sz="4" w:space="0" w:color="auto"/>
                    <w:left w:val="nil"/>
                    <w:bottom w:val="nil"/>
                    <w:right w:val="single" w:sz="4" w:space="0" w:color="auto"/>
                  </w:tcBorders>
                  <w:shd w:val="clear" w:color="auto" w:fill="auto"/>
                  <w:noWrap/>
                  <w:vAlign w:val="center"/>
                  <w:hideMark/>
                </w:tcPr>
                <w:p w14:paraId="38DF48F0"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6</w:t>
                  </w:r>
                </w:p>
              </w:tc>
              <w:tc>
                <w:tcPr>
                  <w:tcW w:w="501" w:type="dxa"/>
                  <w:tcBorders>
                    <w:top w:val="single" w:sz="4" w:space="0" w:color="auto"/>
                    <w:left w:val="nil"/>
                    <w:bottom w:val="nil"/>
                    <w:right w:val="single" w:sz="4" w:space="0" w:color="auto"/>
                  </w:tcBorders>
                  <w:shd w:val="clear" w:color="auto" w:fill="auto"/>
                  <w:noWrap/>
                  <w:vAlign w:val="center"/>
                  <w:hideMark/>
                </w:tcPr>
                <w:p w14:paraId="68FDEC23"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15 </w:t>
                  </w:r>
                </w:p>
              </w:tc>
              <w:tc>
                <w:tcPr>
                  <w:tcW w:w="782" w:type="dxa"/>
                  <w:tcBorders>
                    <w:top w:val="single" w:sz="4" w:space="0" w:color="auto"/>
                    <w:left w:val="nil"/>
                    <w:bottom w:val="nil"/>
                    <w:right w:val="single" w:sz="4" w:space="0" w:color="auto"/>
                  </w:tcBorders>
                  <w:shd w:val="clear" w:color="auto" w:fill="auto"/>
                  <w:noWrap/>
                  <w:vAlign w:val="center"/>
                  <w:hideMark/>
                </w:tcPr>
                <w:p w14:paraId="7058E975"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w:t>
                  </w:r>
                </w:p>
              </w:tc>
              <w:tc>
                <w:tcPr>
                  <w:tcW w:w="803" w:type="dxa"/>
                  <w:vMerge w:val="restart"/>
                  <w:tcBorders>
                    <w:top w:val="nil"/>
                    <w:left w:val="single" w:sz="4" w:space="0" w:color="auto"/>
                    <w:bottom w:val="nil"/>
                    <w:right w:val="single" w:sz="4" w:space="0" w:color="auto"/>
                  </w:tcBorders>
                  <w:vAlign w:val="center"/>
                  <w:hideMark/>
                </w:tcPr>
                <w:p w14:paraId="1E01192E"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12</w:t>
                  </w:r>
                </w:p>
              </w:tc>
              <w:tc>
                <w:tcPr>
                  <w:tcW w:w="877" w:type="dxa"/>
                  <w:tcBorders>
                    <w:top w:val="single" w:sz="4" w:space="0" w:color="auto"/>
                    <w:left w:val="nil"/>
                    <w:bottom w:val="nil"/>
                    <w:right w:val="single" w:sz="4" w:space="0" w:color="auto"/>
                  </w:tcBorders>
                  <w:shd w:val="clear" w:color="auto" w:fill="auto"/>
                  <w:noWrap/>
                  <w:vAlign w:val="center"/>
                  <w:hideMark/>
                </w:tcPr>
                <w:p w14:paraId="2B2FADF0"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40</w:t>
                  </w:r>
                </w:p>
              </w:tc>
              <w:tc>
                <w:tcPr>
                  <w:tcW w:w="993" w:type="dxa"/>
                  <w:tcBorders>
                    <w:top w:val="single" w:sz="4" w:space="0" w:color="auto"/>
                    <w:left w:val="nil"/>
                    <w:bottom w:val="nil"/>
                    <w:right w:val="single" w:sz="4" w:space="0" w:color="auto"/>
                  </w:tcBorders>
                  <w:shd w:val="clear" w:color="auto" w:fill="auto"/>
                  <w:noWrap/>
                  <w:vAlign w:val="center"/>
                  <w:hideMark/>
                </w:tcPr>
                <w:p w14:paraId="5F309AD1"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p>
              </w:tc>
              <w:tc>
                <w:tcPr>
                  <w:tcW w:w="992" w:type="dxa"/>
                  <w:tcBorders>
                    <w:top w:val="single" w:sz="4" w:space="0" w:color="auto"/>
                    <w:left w:val="nil"/>
                    <w:bottom w:val="nil"/>
                    <w:right w:val="single" w:sz="4" w:space="0" w:color="auto"/>
                  </w:tcBorders>
                  <w:shd w:val="clear" w:color="auto" w:fill="auto"/>
                  <w:noWrap/>
                  <w:vAlign w:val="center"/>
                  <w:hideMark/>
                </w:tcPr>
                <w:p w14:paraId="66B01A77"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594" w:type="dxa"/>
                  <w:tcBorders>
                    <w:top w:val="nil"/>
                    <w:left w:val="nil"/>
                    <w:bottom w:val="single" w:sz="4" w:space="0" w:color="auto"/>
                    <w:right w:val="single" w:sz="4" w:space="0" w:color="auto"/>
                  </w:tcBorders>
                  <w:shd w:val="clear" w:color="auto" w:fill="auto"/>
                  <w:noWrap/>
                  <w:vAlign w:val="center"/>
                  <w:hideMark/>
                </w:tcPr>
                <w:p w14:paraId="0CF43F92"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p>
              </w:tc>
            </w:tr>
            <w:tr w:rsidR="00A0689C" w:rsidRPr="001200D4" w14:paraId="0EF3D55F" w14:textId="77777777" w:rsidTr="00FC7848">
              <w:trPr>
                <w:gridAfter w:val="9"/>
                <w:wAfter w:w="5380" w:type="dxa"/>
                <w:trHeight w:val="331"/>
              </w:trPr>
              <w:tc>
                <w:tcPr>
                  <w:tcW w:w="4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D2782" w14:textId="77777777" w:rsidR="00A0689C" w:rsidRPr="001200D4" w:rsidRDefault="00A0689C" w:rsidP="009D25C4">
                  <w:pPr>
                    <w:framePr w:hSpace="141" w:wrap="around" w:vAnchor="page" w:hAnchor="margin" w:y="2356"/>
                    <w:spacing w:line="36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Révision et post-édition</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14:paraId="28F1737B"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6</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14:paraId="51E7F393"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15 </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4A782997"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w:t>
                  </w:r>
                </w:p>
              </w:tc>
              <w:tc>
                <w:tcPr>
                  <w:tcW w:w="803" w:type="dxa"/>
                  <w:vMerge/>
                  <w:tcBorders>
                    <w:top w:val="nil"/>
                    <w:left w:val="single" w:sz="4" w:space="0" w:color="auto"/>
                    <w:bottom w:val="nil"/>
                    <w:right w:val="single" w:sz="4" w:space="0" w:color="auto"/>
                  </w:tcBorders>
                  <w:vAlign w:val="center"/>
                  <w:hideMark/>
                </w:tcPr>
                <w:p w14:paraId="7EE061DD" w14:textId="77777777" w:rsidR="00A0689C" w:rsidRPr="001200D4" w:rsidRDefault="00A0689C" w:rsidP="009D25C4">
                  <w:pPr>
                    <w:framePr w:hSpace="141" w:wrap="around" w:vAnchor="page" w:hAnchor="margin" w:y="2356"/>
                    <w:spacing w:line="360" w:lineRule="auto"/>
                    <w:rPr>
                      <w:rFonts w:ascii="Arial" w:eastAsia="Times New Roman" w:hAnsi="Arial" w:cs="Arial"/>
                      <w:sz w:val="20"/>
                      <w:szCs w:val="20"/>
                      <w:lang w:eastAsia="fr-FR"/>
                    </w:rPr>
                  </w:pP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01175D97"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86E1888"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2B01FD4"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594" w:type="dxa"/>
                  <w:tcBorders>
                    <w:top w:val="nil"/>
                    <w:left w:val="nil"/>
                    <w:bottom w:val="single" w:sz="4" w:space="0" w:color="auto"/>
                    <w:right w:val="single" w:sz="4" w:space="0" w:color="auto"/>
                  </w:tcBorders>
                  <w:shd w:val="clear" w:color="auto" w:fill="auto"/>
                  <w:noWrap/>
                  <w:vAlign w:val="center"/>
                  <w:hideMark/>
                </w:tcPr>
                <w:p w14:paraId="29C1E826"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p>
              </w:tc>
            </w:tr>
            <w:tr w:rsidR="00A0689C" w:rsidRPr="001200D4" w14:paraId="131FB7A8" w14:textId="77777777" w:rsidTr="00FC7848">
              <w:trPr>
                <w:gridAfter w:val="9"/>
                <w:wAfter w:w="5380" w:type="dxa"/>
                <w:trHeight w:val="251"/>
              </w:trPr>
              <w:tc>
                <w:tcPr>
                  <w:tcW w:w="4419" w:type="dxa"/>
                  <w:tcBorders>
                    <w:top w:val="nil"/>
                    <w:left w:val="single" w:sz="4" w:space="0" w:color="auto"/>
                    <w:bottom w:val="nil"/>
                    <w:right w:val="single" w:sz="4" w:space="0" w:color="auto"/>
                  </w:tcBorders>
                  <w:shd w:val="clear" w:color="auto" w:fill="auto"/>
                  <w:noWrap/>
                  <w:vAlign w:val="center"/>
                  <w:hideMark/>
                </w:tcPr>
                <w:p w14:paraId="3B4D4FA4"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Gestion de projet</w:t>
                  </w:r>
                </w:p>
              </w:tc>
              <w:tc>
                <w:tcPr>
                  <w:tcW w:w="501" w:type="dxa"/>
                  <w:tcBorders>
                    <w:top w:val="nil"/>
                    <w:left w:val="nil"/>
                    <w:bottom w:val="single" w:sz="4" w:space="0" w:color="auto"/>
                    <w:right w:val="single" w:sz="4" w:space="0" w:color="auto"/>
                  </w:tcBorders>
                  <w:shd w:val="clear" w:color="auto" w:fill="auto"/>
                  <w:noWrap/>
                  <w:vAlign w:val="center"/>
                  <w:hideMark/>
                </w:tcPr>
                <w:p w14:paraId="1FF50DEA"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6</w:t>
                  </w:r>
                </w:p>
              </w:tc>
              <w:tc>
                <w:tcPr>
                  <w:tcW w:w="501" w:type="dxa"/>
                  <w:tcBorders>
                    <w:top w:val="nil"/>
                    <w:left w:val="nil"/>
                    <w:bottom w:val="nil"/>
                    <w:right w:val="single" w:sz="4" w:space="0" w:color="auto"/>
                  </w:tcBorders>
                  <w:shd w:val="clear" w:color="auto" w:fill="auto"/>
                  <w:noWrap/>
                  <w:vAlign w:val="center"/>
                  <w:hideMark/>
                </w:tcPr>
                <w:p w14:paraId="17237A7D"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15</w:t>
                  </w:r>
                </w:p>
              </w:tc>
              <w:tc>
                <w:tcPr>
                  <w:tcW w:w="782" w:type="dxa"/>
                  <w:tcBorders>
                    <w:top w:val="nil"/>
                    <w:left w:val="nil"/>
                    <w:bottom w:val="nil"/>
                    <w:right w:val="single" w:sz="4" w:space="0" w:color="auto"/>
                  </w:tcBorders>
                  <w:shd w:val="clear" w:color="auto" w:fill="auto"/>
                  <w:noWrap/>
                  <w:vAlign w:val="center"/>
                  <w:hideMark/>
                </w:tcPr>
                <w:p w14:paraId="471ED4E4"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w:t>
                  </w:r>
                </w:p>
              </w:tc>
              <w:tc>
                <w:tcPr>
                  <w:tcW w:w="803" w:type="dxa"/>
                  <w:vMerge/>
                  <w:tcBorders>
                    <w:top w:val="nil"/>
                    <w:left w:val="single" w:sz="4" w:space="0" w:color="auto"/>
                    <w:bottom w:val="nil"/>
                    <w:right w:val="single" w:sz="4" w:space="0" w:color="auto"/>
                  </w:tcBorders>
                  <w:vAlign w:val="center"/>
                  <w:hideMark/>
                </w:tcPr>
                <w:p w14:paraId="04DA139C" w14:textId="77777777" w:rsidR="00A0689C" w:rsidRPr="001200D4" w:rsidRDefault="00A0689C" w:rsidP="009D25C4">
                  <w:pPr>
                    <w:framePr w:hSpace="141" w:wrap="around" w:vAnchor="page" w:hAnchor="margin" w:y="2356"/>
                    <w:spacing w:line="360" w:lineRule="auto"/>
                    <w:rPr>
                      <w:rFonts w:ascii="Arial" w:eastAsia="Times New Roman" w:hAnsi="Arial" w:cs="Arial"/>
                      <w:sz w:val="20"/>
                      <w:szCs w:val="20"/>
                      <w:lang w:eastAsia="fr-FR"/>
                    </w:rPr>
                  </w:pPr>
                </w:p>
              </w:tc>
              <w:tc>
                <w:tcPr>
                  <w:tcW w:w="877" w:type="dxa"/>
                  <w:tcBorders>
                    <w:top w:val="nil"/>
                    <w:left w:val="nil"/>
                    <w:bottom w:val="single" w:sz="4" w:space="0" w:color="auto"/>
                    <w:right w:val="single" w:sz="4" w:space="0" w:color="auto"/>
                  </w:tcBorders>
                  <w:shd w:val="clear" w:color="auto" w:fill="auto"/>
                  <w:noWrap/>
                  <w:vAlign w:val="center"/>
                  <w:hideMark/>
                </w:tcPr>
                <w:p w14:paraId="3D2F06E9"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40</w:t>
                  </w:r>
                </w:p>
              </w:tc>
              <w:tc>
                <w:tcPr>
                  <w:tcW w:w="993" w:type="dxa"/>
                  <w:tcBorders>
                    <w:top w:val="nil"/>
                    <w:left w:val="nil"/>
                    <w:bottom w:val="single" w:sz="4" w:space="0" w:color="auto"/>
                    <w:right w:val="single" w:sz="4" w:space="0" w:color="auto"/>
                  </w:tcBorders>
                  <w:shd w:val="clear" w:color="auto" w:fill="auto"/>
                  <w:noWrap/>
                  <w:vAlign w:val="center"/>
                  <w:hideMark/>
                </w:tcPr>
                <w:p w14:paraId="5028FE2C" w14:textId="77777777" w:rsidR="00A0689C" w:rsidRPr="001200D4" w:rsidRDefault="00A0689C" w:rsidP="009D25C4">
                  <w:pPr>
                    <w:framePr w:hSpace="141" w:wrap="around" w:vAnchor="page" w:hAnchor="margin" w:y="2356"/>
                    <w:spacing w:line="360" w:lineRule="auto"/>
                    <w:rPr>
                      <w:rFonts w:ascii="Arial" w:eastAsia="Times New Roman" w:hAnsi="Arial" w:cs="Arial"/>
                      <w:sz w:val="20"/>
                      <w:szCs w:val="20"/>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4FABBC8B"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p>
              </w:tc>
              <w:tc>
                <w:tcPr>
                  <w:tcW w:w="594" w:type="dxa"/>
                  <w:tcBorders>
                    <w:top w:val="nil"/>
                    <w:left w:val="nil"/>
                    <w:bottom w:val="single" w:sz="4" w:space="0" w:color="auto"/>
                    <w:right w:val="single" w:sz="4" w:space="0" w:color="auto"/>
                  </w:tcBorders>
                  <w:shd w:val="clear" w:color="auto" w:fill="auto"/>
                  <w:noWrap/>
                  <w:vAlign w:val="center"/>
                  <w:hideMark/>
                </w:tcPr>
                <w:p w14:paraId="0A6D032E"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p>
              </w:tc>
            </w:tr>
            <w:tr w:rsidR="00A0689C" w:rsidRPr="001200D4" w14:paraId="6A16FF37" w14:textId="77777777" w:rsidTr="00FC7848">
              <w:trPr>
                <w:gridAfter w:val="9"/>
                <w:wAfter w:w="5380" w:type="dxa"/>
                <w:trHeight w:val="185"/>
              </w:trPr>
              <w:tc>
                <w:tcPr>
                  <w:tcW w:w="4419" w:type="dxa"/>
                  <w:tcBorders>
                    <w:top w:val="single" w:sz="4" w:space="0" w:color="auto"/>
                    <w:left w:val="single" w:sz="4" w:space="0" w:color="auto"/>
                    <w:bottom w:val="nil"/>
                    <w:right w:val="single" w:sz="4" w:space="0" w:color="auto"/>
                  </w:tcBorders>
                  <w:shd w:val="clear" w:color="auto" w:fill="auto"/>
                  <w:noWrap/>
                  <w:vAlign w:val="center"/>
                  <w:hideMark/>
                </w:tcPr>
                <w:p w14:paraId="42D5677F" w14:textId="77777777" w:rsidR="00A0689C" w:rsidRPr="001200D4" w:rsidRDefault="00A0689C" w:rsidP="009D25C4">
                  <w:pPr>
                    <w:framePr w:hSpace="141" w:wrap="around" w:vAnchor="page" w:hAnchor="margin" w:y="2356"/>
                    <w:spacing w:line="36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Interprétation de liaison</w:t>
                  </w:r>
                </w:p>
              </w:tc>
              <w:tc>
                <w:tcPr>
                  <w:tcW w:w="501" w:type="dxa"/>
                  <w:tcBorders>
                    <w:top w:val="nil"/>
                    <w:left w:val="nil"/>
                    <w:bottom w:val="nil"/>
                    <w:right w:val="single" w:sz="4" w:space="0" w:color="auto"/>
                  </w:tcBorders>
                  <w:shd w:val="clear" w:color="auto" w:fill="auto"/>
                  <w:noWrap/>
                  <w:vAlign w:val="center"/>
                  <w:hideMark/>
                </w:tcPr>
                <w:p w14:paraId="0FF04736"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p>
              </w:tc>
              <w:tc>
                <w:tcPr>
                  <w:tcW w:w="501" w:type="dxa"/>
                  <w:tcBorders>
                    <w:top w:val="single" w:sz="4" w:space="0" w:color="auto"/>
                    <w:left w:val="nil"/>
                    <w:bottom w:val="nil"/>
                    <w:right w:val="single" w:sz="4" w:space="0" w:color="auto"/>
                  </w:tcBorders>
                  <w:shd w:val="clear" w:color="auto" w:fill="auto"/>
                  <w:noWrap/>
                  <w:vAlign w:val="center"/>
                  <w:hideMark/>
                </w:tcPr>
                <w:p w14:paraId="0FE88E74"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782" w:type="dxa"/>
                  <w:tcBorders>
                    <w:top w:val="single" w:sz="4" w:space="0" w:color="auto"/>
                    <w:left w:val="nil"/>
                    <w:bottom w:val="nil"/>
                    <w:right w:val="single" w:sz="4" w:space="0" w:color="auto"/>
                  </w:tcBorders>
                  <w:shd w:val="clear" w:color="auto" w:fill="auto"/>
                  <w:noWrap/>
                  <w:vAlign w:val="center"/>
                  <w:hideMark/>
                </w:tcPr>
                <w:p w14:paraId="67ADB594"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4</w:t>
                  </w:r>
                </w:p>
              </w:tc>
              <w:tc>
                <w:tcPr>
                  <w:tcW w:w="803" w:type="dxa"/>
                  <w:vMerge/>
                  <w:tcBorders>
                    <w:top w:val="nil"/>
                    <w:left w:val="single" w:sz="4" w:space="0" w:color="auto"/>
                    <w:bottom w:val="nil"/>
                    <w:right w:val="single" w:sz="4" w:space="0" w:color="auto"/>
                  </w:tcBorders>
                  <w:vAlign w:val="center"/>
                  <w:hideMark/>
                </w:tcPr>
                <w:p w14:paraId="0E1BECE0" w14:textId="77777777" w:rsidR="00A0689C" w:rsidRPr="001200D4" w:rsidRDefault="00A0689C" w:rsidP="009D25C4">
                  <w:pPr>
                    <w:framePr w:hSpace="141" w:wrap="around" w:vAnchor="page" w:hAnchor="margin" w:y="2356"/>
                    <w:spacing w:line="360" w:lineRule="auto"/>
                    <w:rPr>
                      <w:rFonts w:ascii="Arial" w:eastAsia="Times New Roman" w:hAnsi="Arial" w:cs="Arial"/>
                      <w:sz w:val="20"/>
                      <w:szCs w:val="20"/>
                      <w:lang w:eastAsia="fr-FR"/>
                    </w:rPr>
                  </w:pPr>
                </w:p>
              </w:tc>
              <w:tc>
                <w:tcPr>
                  <w:tcW w:w="877" w:type="dxa"/>
                  <w:tcBorders>
                    <w:top w:val="nil"/>
                    <w:left w:val="nil"/>
                    <w:bottom w:val="single" w:sz="4" w:space="0" w:color="auto"/>
                    <w:right w:val="single" w:sz="4" w:space="0" w:color="auto"/>
                  </w:tcBorders>
                  <w:shd w:val="clear" w:color="auto" w:fill="auto"/>
                  <w:noWrap/>
                  <w:vAlign w:val="center"/>
                  <w:hideMark/>
                </w:tcPr>
                <w:p w14:paraId="605AF563"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1C84B0A8" w14:textId="77777777" w:rsidR="00A0689C" w:rsidRPr="001200D4" w:rsidRDefault="00A0689C" w:rsidP="009D25C4">
                  <w:pPr>
                    <w:framePr w:hSpace="141" w:wrap="around" w:vAnchor="page" w:hAnchor="margin" w:y="2356"/>
                    <w:spacing w:line="360" w:lineRule="auto"/>
                    <w:rPr>
                      <w:rFonts w:ascii="Arial" w:eastAsia="Times New Roman" w:hAnsi="Arial" w:cs="Arial"/>
                      <w:sz w:val="20"/>
                      <w:szCs w:val="20"/>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2979E0C5"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80 (TO)</w:t>
                  </w:r>
                </w:p>
              </w:tc>
              <w:tc>
                <w:tcPr>
                  <w:tcW w:w="594" w:type="dxa"/>
                  <w:tcBorders>
                    <w:top w:val="nil"/>
                    <w:left w:val="nil"/>
                    <w:bottom w:val="nil"/>
                    <w:right w:val="single" w:sz="4" w:space="0" w:color="auto"/>
                  </w:tcBorders>
                  <w:shd w:val="clear" w:color="auto" w:fill="auto"/>
                  <w:noWrap/>
                  <w:vAlign w:val="center"/>
                  <w:hideMark/>
                </w:tcPr>
                <w:p w14:paraId="43B0A0D6"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p>
              </w:tc>
            </w:tr>
            <w:tr w:rsidR="00A0689C" w:rsidRPr="001200D4" w14:paraId="6618D32D" w14:textId="77777777" w:rsidTr="00FC7848">
              <w:trPr>
                <w:gridAfter w:val="9"/>
                <w:wAfter w:w="5380" w:type="dxa"/>
                <w:trHeight w:val="231"/>
              </w:trPr>
              <w:tc>
                <w:tcPr>
                  <w:tcW w:w="4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9DA25" w14:textId="77777777" w:rsidR="00A0689C" w:rsidRPr="001200D4" w:rsidRDefault="00A0689C" w:rsidP="009D25C4">
                  <w:pPr>
                    <w:framePr w:hSpace="141" w:wrap="around" w:vAnchor="page" w:hAnchor="margin" w:y="2356"/>
                    <w:spacing w:line="36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Méthodologie de la recherche</w:t>
                  </w:r>
                </w:p>
              </w:tc>
              <w:tc>
                <w:tcPr>
                  <w:tcW w:w="501" w:type="dxa"/>
                  <w:tcBorders>
                    <w:top w:val="single" w:sz="4" w:space="0" w:color="auto"/>
                    <w:left w:val="nil"/>
                    <w:bottom w:val="single" w:sz="4" w:space="0" w:color="auto"/>
                    <w:right w:val="single" w:sz="4" w:space="0" w:color="auto"/>
                  </w:tcBorders>
                  <w:shd w:val="clear" w:color="auto" w:fill="auto"/>
                  <w:noWrap/>
                  <w:vAlign w:val="center"/>
                </w:tcPr>
                <w:p w14:paraId="1F4265E8"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p>
              </w:tc>
              <w:tc>
                <w:tcPr>
                  <w:tcW w:w="501" w:type="dxa"/>
                  <w:tcBorders>
                    <w:top w:val="single" w:sz="4" w:space="0" w:color="auto"/>
                    <w:left w:val="nil"/>
                    <w:bottom w:val="single" w:sz="4" w:space="0" w:color="auto"/>
                    <w:right w:val="single" w:sz="4" w:space="0" w:color="auto"/>
                  </w:tcBorders>
                  <w:shd w:val="clear" w:color="auto" w:fill="auto"/>
                  <w:noWrap/>
                  <w:vAlign w:val="center"/>
                </w:tcPr>
                <w:p w14:paraId="514C2C0E"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10</w:t>
                  </w:r>
                </w:p>
              </w:tc>
              <w:tc>
                <w:tcPr>
                  <w:tcW w:w="782" w:type="dxa"/>
                  <w:tcBorders>
                    <w:top w:val="single" w:sz="4" w:space="0" w:color="auto"/>
                    <w:left w:val="nil"/>
                    <w:bottom w:val="single" w:sz="4" w:space="0" w:color="auto"/>
                    <w:right w:val="single" w:sz="4" w:space="0" w:color="auto"/>
                  </w:tcBorders>
                  <w:shd w:val="clear" w:color="auto" w:fill="auto"/>
                  <w:noWrap/>
                  <w:vAlign w:val="center"/>
                </w:tcPr>
                <w:p w14:paraId="7242E675"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w:t>
                  </w:r>
                </w:p>
              </w:tc>
              <w:tc>
                <w:tcPr>
                  <w:tcW w:w="803" w:type="dxa"/>
                  <w:tcBorders>
                    <w:top w:val="nil"/>
                    <w:left w:val="nil"/>
                    <w:bottom w:val="single" w:sz="4" w:space="0" w:color="auto"/>
                    <w:right w:val="single" w:sz="4" w:space="0" w:color="auto"/>
                  </w:tcBorders>
                  <w:shd w:val="clear" w:color="auto" w:fill="auto"/>
                  <w:noWrap/>
                  <w:vAlign w:val="center"/>
                </w:tcPr>
                <w:p w14:paraId="0B8FFA63"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2D856063"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40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0CF872F"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821261"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14:paraId="6D07FA43" w14:textId="77777777" w:rsidR="00A0689C" w:rsidRPr="001200D4" w:rsidRDefault="00A0689C" w:rsidP="009D25C4">
                  <w:pPr>
                    <w:framePr w:hSpace="141" w:wrap="around" w:vAnchor="page" w:hAnchor="margin" w:y="2356"/>
                    <w:spacing w:line="360" w:lineRule="auto"/>
                    <w:jc w:val="center"/>
                    <w:rPr>
                      <w:rFonts w:ascii="Arial" w:eastAsia="Times New Roman" w:hAnsi="Arial" w:cs="Arial"/>
                      <w:sz w:val="20"/>
                      <w:szCs w:val="20"/>
                      <w:lang w:eastAsia="fr-FR"/>
                    </w:rPr>
                  </w:pPr>
                </w:p>
              </w:tc>
            </w:tr>
            <w:tr w:rsidR="00A0689C" w:rsidRPr="001200D4" w14:paraId="495AD408" w14:textId="77777777" w:rsidTr="00FC7848">
              <w:trPr>
                <w:gridAfter w:val="9"/>
                <w:wAfter w:w="5380" w:type="dxa"/>
                <w:trHeight w:val="342"/>
              </w:trPr>
              <w:tc>
                <w:tcPr>
                  <w:tcW w:w="4419" w:type="dxa"/>
                  <w:tcBorders>
                    <w:top w:val="nil"/>
                    <w:left w:val="single" w:sz="4" w:space="0" w:color="auto"/>
                    <w:bottom w:val="single" w:sz="4" w:space="0" w:color="auto"/>
                    <w:right w:val="single" w:sz="4" w:space="0" w:color="auto"/>
                  </w:tcBorders>
                  <w:shd w:val="clear" w:color="auto" w:fill="auto"/>
                  <w:noWrap/>
                  <w:vAlign w:val="center"/>
                  <w:hideMark/>
                </w:tcPr>
                <w:p w14:paraId="616A427B"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 xml:space="preserve">TOTAL </w:t>
                  </w:r>
                </w:p>
              </w:tc>
              <w:tc>
                <w:tcPr>
                  <w:tcW w:w="501" w:type="dxa"/>
                  <w:tcBorders>
                    <w:top w:val="nil"/>
                    <w:left w:val="nil"/>
                    <w:bottom w:val="single" w:sz="4" w:space="0" w:color="auto"/>
                    <w:right w:val="single" w:sz="4" w:space="0" w:color="auto"/>
                  </w:tcBorders>
                  <w:shd w:val="clear" w:color="auto" w:fill="auto"/>
                  <w:noWrap/>
                  <w:vAlign w:val="center"/>
                  <w:hideMark/>
                </w:tcPr>
                <w:p w14:paraId="4485606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18</w:t>
                  </w:r>
                </w:p>
              </w:tc>
              <w:tc>
                <w:tcPr>
                  <w:tcW w:w="501" w:type="dxa"/>
                  <w:tcBorders>
                    <w:top w:val="nil"/>
                    <w:left w:val="nil"/>
                    <w:bottom w:val="single" w:sz="4" w:space="0" w:color="auto"/>
                    <w:right w:val="single" w:sz="4" w:space="0" w:color="auto"/>
                  </w:tcBorders>
                  <w:shd w:val="clear" w:color="auto" w:fill="auto"/>
                  <w:noWrap/>
                  <w:vAlign w:val="center"/>
                  <w:hideMark/>
                </w:tcPr>
                <w:p w14:paraId="4BD0CCC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205</w:t>
                  </w:r>
                </w:p>
              </w:tc>
              <w:tc>
                <w:tcPr>
                  <w:tcW w:w="782" w:type="dxa"/>
                  <w:tcBorders>
                    <w:top w:val="nil"/>
                    <w:left w:val="nil"/>
                    <w:bottom w:val="single" w:sz="4" w:space="0" w:color="auto"/>
                    <w:right w:val="single" w:sz="4" w:space="0" w:color="auto"/>
                  </w:tcBorders>
                  <w:shd w:val="clear" w:color="auto" w:fill="auto"/>
                  <w:noWrap/>
                  <w:vAlign w:val="center"/>
                  <w:hideMark/>
                </w:tcPr>
                <w:p w14:paraId="244BC07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 </w:t>
                  </w:r>
                </w:p>
              </w:tc>
              <w:tc>
                <w:tcPr>
                  <w:tcW w:w="803" w:type="dxa"/>
                  <w:tcBorders>
                    <w:top w:val="nil"/>
                    <w:left w:val="nil"/>
                    <w:bottom w:val="single" w:sz="4" w:space="0" w:color="auto"/>
                    <w:right w:val="single" w:sz="4" w:space="0" w:color="auto"/>
                  </w:tcBorders>
                  <w:shd w:val="clear" w:color="auto" w:fill="auto"/>
                  <w:noWrap/>
                  <w:vAlign w:val="center"/>
                  <w:hideMark/>
                </w:tcPr>
                <w:p w14:paraId="09233920"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30</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2753345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E0B3AB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FD8E4F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p>
              </w:tc>
              <w:tc>
                <w:tcPr>
                  <w:tcW w:w="594" w:type="dxa"/>
                  <w:tcBorders>
                    <w:top w:val="nil"/>
                    <w:left w:val="nil"/>
                    <w:bottom w:val="single" w:sz="4" w:space="0" w:color="auto"/>
                    <w:right w:val="single" w:sz="4" w:space="0" w:color="auto"/>
                  </w:tcBorders>
                  <w:shd w:val="clear" w:color="auto" w:fill="auto"/>
                  <w:noWrap/>
                  <w:vAlign w:val="center"/>
                  <w:hideMark/>
                </w:tcPr>
                <w:p w14:paraId="4ED480B7"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 </w:t>
                  </w:r>
                </w:p>
              </w:tc>
            </w:tr>
          </w:tbl>
          <w:p w14:paraId="3C8511CB" w14:textId="77777777" w:rsidR="00A0689C" w:rsidRPr="001200D4" w:rsidRDefault="00A0689C" w:rsidP="00FC7848">
            <w:pPr>
              <w:rPr>
                <w:rFonts w:ascii="Arial" w:hAnsi="Arial" w:cs="Arial"/>
                <w:b/>
                <w:sz w:val="16"/>
                <w:szCs w:val="16"/>
              </w:rPr>
            </w:pPr>
          </w:p>
          <w:tbl>
            <w:tblPr>
              <w:tblW w:w="9796" w:type="dxa"/>
              <w:tblInd w:w="55" w:type="dxa"/>
              <w:tblCellMar>
                <w:left w:w="70" w:type="dxa"/>
                <w:right w:w="70" w:type="dxa"/>
              </w:tblCellMar>
              <w:tblLook w:val="04A0" w:firstRow="1" w:lastRow="0" w:firstColumn="1" w:lastColumn="0" w:noHBand="0" w:noVBand="1"/>
            </w:tblPr>
            <w:tblGrid>
              <w:gridCol w:w="4180"/>
              <w:gridCol w:w="491"/>
              <w:gridCol w:w="429"/>
              <w:gridCol w:w="740"/>
              <w:gridCol w:w="760"/>
              <w:gridCol w:w="1070"/>
              <w:gridCol w:w="992"/>
              <w:gridCol w:w="1134"/>
            </w:tblGrid>
            <w:tr w:rsidR="00A0689C" w:rsidRPr="001200D4" w14:paraId="54CA5D0F" w14:textId="77777777" w:rsidTr="00FC7848">
              <w:trPr>
                <w:trHeight w:val="282"/>
              </w:trPr>
              <w:tc>
                <w:tcPr>
                  <w:tcW w:w="4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087F3F"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lang w:eastAsia="fr-FR"/>
                    </w:rPr>
                  </w:pPr>
                  <w:r w:rsidRPr="001200D4">
                    <w:rPr>
                      <w:rFonts w:ascii="Arial" w:eastAsia="Times New Roman" w:hAnsi="Arial" w:cs="Arial"/>
                      <w:b/>
                      <w:bCs/>
                      <w:lang w:eastAsia="fr-FR"/>
                    </w:rPr>
                    <w:t>SEMESTRE 4</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5906804F"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Nbre d'H</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752A2B"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Crédits matière</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F9ACC"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Crédits par UE</w:t>
                  </w:r>
                </w:p>
              </w:tc>
              <w:tc>
                <w:tcPr>
                  <w:tcW w:w="3196" w:type="dxa"/>
                  <w:gridSpan w:val="3"/>
                  <w:tcBorders>
                    <w:top w:val="single" w:sz="4" w:space="0" w:color="auto"/>
                    <w:left w:val="nil"/>
                    <w:bottom w:val="single" w:sz="4" w:space="0" w:color="auto"/>
                    <w:right w:val="single" w:sz="4" w:space="0" w:color="auto"/>
                  </w:tcBorders>
                  <w:shd w:val="clear" w:color="auto" w:fill="auto"/>
                  <w:vAlign w:val="center"/>
                  <w:hideMark/>
                </w:tcPr>
                <w:p w14:paraId="73426284"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Contrôle des connaissances</w:t>
                  </w:r>
                </w:p>
              </w:tc>
            </w:tr>
            <w:tr w:rsidR="00A0689C" w:rsidRPr="001200D4" w14:paraId="1255C6BA" w14:textId="77777777" w:rsidTr="00FC7848">
              <w:trPr>
                <w:trHeight w:val="145"/>
              </w:trPr>
              <w:tc>
                <w:tcPr>
                  <w:tcW w:w="4180" w:type="dxa"/>
                  <w:vMerge/>
                  <w:tcBorders>
                    <w:top w:val="single" w:sz="4" w:space="0" w:color="auto"/>
                    <w:left w:val="single" w:sz="4" w:space="0" w:color="auto"/>
                    <w:bottom w:val="single" w:sz="4" w:space="0" w:color="000000"/>
                    <w:right w:val="single" w:sz="4" w:space="0" w:color="auto"/>
                  </w:tcBorders>
                  <w:vAlign w:val="center"/>
                  <w:hideMark/>
                </w:tcPr>
                <w:p w14:paraId="7260F312" w14:textId="77777777" w:rsidR="00A0689C" w:rsidRPr="001200D4" w:rsidRDefault="00A0689C" w:rsidP="009D25C4">
                  <w:pPr>
                    <w:framePr w:hSpace="141" w:wrap="around" w:vAnchor="page" w:hAnchor="margin" w:y="2356"/>
                    <w:spacing w:line="240" w:lineRule="auto"/>
                    <w:rPr>
                      <w:rFonts w:ascii="Arial" w:eastAsia="Times New Roman" w:hAnsi="Arial" w:cs="Arial"/>
                      <w:b/>
                      <w:bCs/>
                      <w:sz w:val="24"/>
                      <w:szCs w:val="24"/>
                      <w:lang w:eastAsia="fr-FR"/>
                    </w:rPr>
                  </w:pPr>
                </w:p>
              </w:tc>
              <w:tc>
                <w:tcPr>
                  <w:tcW w:w="491" w:type="dxa"/>
                  <w:tcBorders>
                    <w:top w:val="nil"/>
                    <w:left w:val="nil"/>
                    <w:bottom w:val="single" w:sz="4" w:space="0" w:color="auto"/>
                    <w:right w:val="single" w:sz="4" w:space="0" w:color="auto"/>
                  </w:tcBorders>
                  <w:shd w:val="clear" w:color="auto" w:fill="auto"/>
                  <w:noWrap/>
                  <w:vAlign w:val="bottom"/>
                  <w:hideMark/>
                </w:tcPr>
                <w:p w14:paraId="0C59E59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CM</w:t>
                  </w:r>
                </w:p>
              </w:tc>
              <w:tc>
                <w:tcPr>
                  <w:tcW w:w="429" w:type="dxa"/>
                  <w:tcBorders>
                    <w:top w:val="nil"/>
                    <w:left w:val="nil"/>
                    <w:bottom w:val="single" w:sz="4" w:space="0" w:color="auto"/>
                    <w:right w:val="single" w:sz="4" w:space="0" w:color="auto"/>
                  </w:tcBorders>
                  <w:shd w:val="clear" w:color="auto" w:fill="auto"/>
                  <w:noWrap/>
                  <w:vAlign w:val="bottom"/>
                  <w:hideMark/>
                </w:tcPr>
                <w:p w14:paraId="6FC982A2"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16"/>
                      <w:szCs w:val="16"/>
                      <w:lang w:eastAsia="fr-FR"/>
                    </w:rPr>
                  </w:pPr>
                  <w:r w:rsidRPr="001200D4">
                    <w:rPr>
                      <w:rFonts w:ascii="Arial" w:eastAsia="Times New Roman" w:hAnsi="Arial" w:cs="Arial"/>
                      <w:b/>
                      <w:bCs/>
                      <w:sz w:val="16"/>
                      <w:szCs w:val="16"/>
                      <w:lang w:eastAsia="fr-FR"/>
                    </w:rPr>
                    <w:t>TD</w:t>
                  </w: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20A56435" w14:textId="77777777" w:rsidR="00A0689C" w:rsidRPr="001200D4" w:rsidRDefault="00A0689C" w:rsidP="009D25C4">
                  <w:pPr>
                    <w:framePr w:hSpace="141" w:wrap="around" w:vAnchor="page" w:hAnchor="margin" w:y="2356"/>
                    <w:spacing w:line="240" w:lineRule="auto"/>
                    <w:rPr>
                      <w:rFonts w:ascii="Arial" w:eastAsia="Times New Roman" w:hAnsi="Arial" w:cs="Arial"/>
                      <w:b/>
                      <w:bCs/>
                      <w:sz w:val="16"/>
                      <w:szCs w:val="16"/>
                      <w:lang w:eastAsia="fr-FR"/>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040219B4" w14:textId="77777777" w:rsidR="00A0689C" w:rsidRPr="001200D4" w:rsidRDefault="00A0689C" w:rsidP="009D25C4">
                  <w:pPr>
                    <w:framePr w:hSpace="141" w:wrap="around" w:vAnchor="page" w:hAnchor="margin" w:y="2356"/>
                    <w:spacing w:line="240" w:lineRule="auto"/>
                    <w:rPr>
                      <w:rFonts w:ascii="Arial" w:eastAsia="Times New Roman" w:hAnsi="Arial" w:cs="Arial"/>
                      <w:b/>
                      <w:bCs/>
                      <w:sz w:val="16"/>
                      <w:szCs w:val="16"/>
                      <w:lang w:eastAsia="fr-FR"/>
                    </w:rPr>
                  </w:pPr>
                </w:p>
              </w:tc>
              <w:tc>
                <w:tcPr>
                  <w:tcW w:w="1070" w:type="dxa"/>
                  <w:tcBorders>
                    <w:top w:val="nil"/>
                    <w:left w:val="nil"/>
                    <w:bottom w:val="single" w:sz="4" w:space="0" w:color="auto"/>
                    <w:right w:val="single" w:sz="4" w:space="0" w:color="auto"/>
                  </w:tcBorders>
                  <w:shd w:val="clear" w:color="auto" w:fill="auto"/>
                  <w:vAlign w:val="center"/>
                  <w:hideMark/>
                </w:tcPr>
                <w:p w14:paraId="5FA0B6B3"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TD</w:t>
                  </w:r>
                </w:p>
              </w:tc>
              <w:tc>
                <w:tcPr>
                  <w:tcW w:w="992" w:type="dxa"/>
                  <w:tcBorders>
                    <w:top w:val="nil"/>
                    <w:left w:val="nil"/>
                    <w:bottom w:val="single" w:sz="4" w:space="0" w:color="auto"/>
                    <w:right w:val="single" w:sz="4" w:space="0" w:color="auto"/>
                  </w:tcBorders>
                  <w:shd w:val="clear" w:color="auto" w:fill="auto"/>
                  <w:vAlign w:val="center"/>
                  <w:hideMark/>
                </w:tcPr>
                <w:p w14:paraId="338DE69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TE</w:t>
                  </w:r>
                </w:p>
              </w:tc>
              <w:tc>
                <w:tcPr>
                  <w:tcW w:w="1134" w:type="dxa"/>
                  <w:tcBorders>
                    <w:top w:val="nil"/>
                    <w:left w:val="nil"/>
                    <w:bottom w:val="single" w:sz="4" w:space="0" w:color="auto"/>
                    <w:right w:val="single" w:sz="4" w:space="0" w:color="auto"/>
                  </w:tcBorders>
                  <w:shd w:val="clear" w:color="auto" w:fill="auto"/>
                  <w:vAlign w:val="center"/>
                  <w:hideMark/>
                </w:tcPr>
                <w:p w14:paraId="65D40878" w14:textId="77777777" w:rsidR="00A0689C" w:rsidRPr="001200D4" w:rsidRDefault="00A0689C" w:rsidP="009D25C4">
                  <w:pPr>
                    <w:framePr w:hSpace="141" w:wrap="around" w:vAnchor="page" w:hAnchor="margin" w:y="2356"/>
                    <w:spacing w:line="240" w:lineRule="auto"/>
                    <w:jc w:val="center"/>
                    <w:rPr>
                      <w:rFonts w:ascii="Arial" w:eastAsia="Times New Roman" w:hAnsi="Arial" w:cs="Arial"/>
                      <w:b/>
                      <w:bCs/>
                      <w:sz w:val="20"/>
                      <w:szCs w:val="20"/>
                      <w:lang w:eastAsia="fr-FR"/>
                    </w:rPr>
                  </w:pPr>
                  <w:r w:rsidRPr="001200D4">
                    <w:rPr>
                      <w:rFonts w:ascii="Arial" w:eastAsia="Times New Roman" w:hAnsi="Arial" w:cs="Arial"/>
                      <w:b/>
                      <w:bCs/>
                      <w:sz w:val="20"/>
                      <w:szCs w:val="20"/>
                      <w:lang w:eastAsia="fr-FR"/>
                    </w:rPr>
                    <w:t>TO</w:t>
                  </w:r>
                </w:p>
              </w:tc>
            </w:tr>
            <w:tr w:rsidR="00A0689C" w:rsidRPr="001200D4" w14:paraId="1A6CC9E4" w14:textId="77777777" w:rsidTr="00FC7848">
              <w:trPr>
                <w:trHeight w:val="229"/>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58CF5" w14:textId="77777777" w:rsidR="00A0689C" w:rsidRPr="001200D4" w:rsidRDefault="00A0689C" w:rsidP="009D25C4">
                  <w:pPr>
                    <w:framePr w:hSpace="141" w:wrap="around" w:vAnchor="page" w:hAnchor="margin" w:y="2356"/>
                    <w:spacing w:line="240" w:lineRule="auto"/>
                    <w:rPr>
                      <w:rFonts w:ascii="Arial" w:eastAsia="Times New Roman" w:hAnsi="Arial" w:cs="Arial"/>
                      <w:sz w:val="20"/>
                      <w:szCs w:val="20"/>
                      <w:lang w:eastAsia="fr-FR"/>
                    </w:rPr>
                  </w:pPr>
                  <w:r w:rsidRPr="001200D4">
                    <w:rPr>
                      <w:rFonts w:ascii="Arial" w:eastAsia="Times New Roman" w:hAnsi="Arial" w:cs="Arial"/>
                      <w:sz w:val="20"/>
                      <w:szCs w:val="20"/>
                      <w:lang w:eastAsia="fr-FR"/>
                    </w:rPr>
                    <w:t xml:space="preserve">Stage (5 mois minimum) </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14:paraId="72ED8677"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429" w:type="dxa"/>
                  <w:tcBorders>
                    <w:top w:val="single" w:sz="4" w:space="0" w:color="auto"/>
                    <w:left w:val="nil"/>
                    <w:bottom w:val="single" w:sz="4" w:space="0" w:color="auto"/>
                    <w:right w:val="single" w:sz="4" w:space="0" w:color="auto"/>
                  </w:tcBorders>
                  <w:shd w:val="clear" w:color="auto" w:fill="auto"/>
                  <w:noWrap/>
                  <w:vAlign w:val="center"/>
                  <w:hideMark/>
                </w:tcPr>
                <w:p w14:paraId="1D4C7FF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1AD6D10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E1D8AE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30</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14:paraId="0E678556"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72E28D"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69F871" w14:textId="77777777" w:rsidR="00A0689C" w:rsidRPr="001200D4" w:rsidRDefault="00A0689C" w:rsidP="009D25C4">
                  <w:pPr>
                    <w:framePr w:hSpace="141" w:wrap="around" w:vAnchor="page" w:hAnchor="margin" w:y="2356"/>
                    <w:spacing w:line="240" w:lineRule="auto"/>
                    <w:jc w:val="center"/>
                    <w:rPr>
                      <w:rFonts w:ascii="Arial" w:eastAsia="Times New Roman" w:hAnsi="Arial" w:cs="Arial"/>
                      <w:sz w:val="20"/>
                      <w:szCs w:val="20"/>
                      <w:lang w:eastAsia="fr-FR"/>
                    </w:rPr>
                  </w:pPr>
                  <w:r w:rsidRPr="001200D4">
                    <w:rPr>
                      <w:rFonts w:ascii="Arial" w:eastAsia="Times New Roman" w:hAnsi="Arial" w:cs="Arial"/>
                      <w:sz w:val="20"/>
                      <w:szCs w:val="20"/>
                      <w:lang w:eastAsia="fr-FR"/>
                    </w:rPr>
                    <w:t>200</w:t>
                  </w:r>
                </w:p>
              </w:tc>
            </w:tr>
          </w:tbl>
          <w:p w14:paraId="5A89E434" w14:textId="77777777" w:rsidR="00A0689C" w:rsidRPr="001200D4" w:rsidRDefault="00A0689C" w:rsidP="00FC7848">
            <w:pPr>
              <w:jc w:val="both"/>
              <w:rPr>
                <w:rFonts w:ascii="Times New Roman" w:eastAsia="Times New Roman" w:hAnsi="Times New Roman"/>
                <w:sz w:val="24"/>
              </w:rPr>
            </w:pPr>
          </w:p>
        </w:tc>
        <w:tc>
          <w:tcPr>
            <w:tcW w:w="8074" w:type="dxa"/>
          </w:tcPr>
          <w:p w14:paraId="77047774" w14:textId="77777777" w:rsidR="00A0689C" w:rsidRPr="001200D4" w:rsidRDefault="00A0689C" w:rsidP="00FC7848">
            <w:pPr>
              <w:ind w:right="-13"/>
            </w:pPr>
            <w:r w:rsidRPr="001200D4">
              <w:lastRenderedPageBreak/>
              <w:t xml:space="preserve">       </w:t>
            </w:r>
          </w:p>
        </w:tc>
      </w:tr>
    </w:tbl>
    <w:p w14:paraId="7D515EA1" w14:textId="77777777" w:rsidR="00A0689C" w:rsidRPr="001200D4" w:rsidRDefault="00A0689C" w:rsidP="00A0689C">
      <w:pPr>
        <w:tabs>
          <w:tab w:val="left" w:pos="2145"/>
        </w:tabs>
        <w:rPr>
          <w:sz w:val="12"/>
          <w:szCs w:val="12"/>
        </w:rPr>
      </w:pPr>
    </w:p>
    <w:p w14:paraId="373DFFA5" w14:textId="77777777" w:rsidR="00685AB1" w:rsidRPr="001200D4" w:rsidRDefault="00685AB1"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60853B20" w14:textId="77777777" w:rsidR="00685AB1" w:rsidRPr="001200D4" w:rsidRDefault="00685AB1"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723A20D3" w14:textId="6BB5D798" w:rsidR="00685AB1" w:rsidRPr="001200D4" w:rsidRDefault="00685AB1"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3A1CCE14" w14:textId="50198AB4" w:rsidR="00A0689C" w:rsidRPr="001200D4" w:rsidRDefault="00A0689C"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7EEAEEA2" w14:textId="60AC9D39" w:rsidR="00A0689C" w:rsidRPr="001200D4" w:rsidRDefault="00A0689C"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59187D94" w14:textId="627DBF41" w:rsidR="00A0689C" w:rsidRPr="001200D4" w:rsidRDefault="00A0689C"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0D1F1C9F" w14:textId="1B22AA85" w:rsidR="00A0689C" w:rsidRPr="001200D4" w:rsidRDefault="00A0689C"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1BF4643F" w14:textId="7FAB649E" w:rsidR="00A0689C" w:rsidRPr="001200D4" w:rsidRDefault="00A0689C"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6D3FFAA1" w14:textId="77777777" w:rsidR="00A0689C" w:rsidRPr="001200D4" w:rsidRDefault="00A0689C"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54F368B8" w14:textId="77777777" w:rsidR="00685AB1" w:rsidRPr="001200D4" w:rsidRDefault="00685AB1"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5278C50A" w14:textId="6A1D987C" w:rsidR="00A0689C" w:rsidRPr="001200D4" w:rsidRDefault="00A0689C" w:rsidP="00D947FF">
      <w:pPr>
        <w:rPr>
          <w:rFonts w:ascii="Times New Roman" w:eastAsia="Times New Roman" w:hAnsi="Times New Roman" w:cs="Times New Roman"/>
          <w:sz w:val="24"/>
          <w:szCs w:val="24"/>
          <w:lang w:eastAsia="fr-FR"/>
        </w:rPr>
      </w:pPr>
      <w:r w:rsidRPr="001200D4">
        <w:rPr>
          <w:rFonts w:ascii="Times New Roman" w:eastAsia="Times New Roman" w:hAnsi="Times New Roman" w:cs="Times New Roman"/>
          <w:sz w:val="24"/>
          <w:szCs w:val="24"/>
          <w:lang w:eastAsia="fr-FR"/>
        </w:rPr>
        <w:br w:type="page"/>
      </w:r>
    </w:p>
    <w:p w14:paraId="371D4188" w14:textId="39D6AF75" w:rsidR="00A0689C" w:rsidRPr="001200D4" w:rsidRDefault="00A0689C"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7C15FC62" w14:textId="08FE9C0C" w:rsidR="00A0689C" w:rsidRPr="001200D4" w:rsidRDefault="00A0689C"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635D5F8A" w14:textId="0C25E58E" w:rsidR="00A0689C" w:rsidRPr="001200D4" w:rsidRDefault="00A0689C" w:rsidP="00906E4E">
      <w:pPr>
        <w:autoSpaceDE w:val="0"/>
        <w:autoSpaceDN w:val="0"/>
        <w:spacing w:after="0" w:line="240" w:lineRule="auto"/>
        <w:jc w:val="both"/>
        <w:rPr>
          <w:rFonts w:ascii="Times New Roman" w:eastAsia="Times New Roman" w:hAnsi="Times New Roman" w:cs="Times New Roman"/>
          <w:sz w:val="24"/>
          <w:szCs w:val="24"/>
          <w:lang w:eastAsia="fr-FR"/>
        </w:rPr>
      </w:pPr>
      <w:r w:rsidRPr="001200D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8752" behindDoc="0" locked="0" layoutInCell="1" allowOverlap="1" wp14:anchorId="0C3575D7" wp14:editId="3ECB0769">
                <wp:simplePos x="0" y="0"/>
                <wp:positionH relativeFrom="column">
                  <wp:posOffset>1720850</wp:posOffset>
                </wp:positionH>
                <wp:positionV relativeFrom="paragraph">
                  <wp:posOffset>59690</wp:posOffset>
                </wp:positionV>
                <wp:extent cx="3200400" cy="220027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00275"/>
                        </a:xfrm>
                        <a:prstGeom prst="rect">
                          <a:avLst/>
                        </a:prstGeom>
                        <a:noFill/>
                        <a:ln w="9525">
                          <a:noFill/>
                          <a:miter lim="800000"/>
                          <a:headEnd/>
                          <a:tailEnd/>
                        </a:ln>
                      </wps:spPr>
                      <wps:txbx>
                        <w:txbxContent>
                          <w:p w14:paraId="070EBC80" w14:textId="7A020C3E" w:rsidR="007D16BD" w:rsidRPr="00FD42AF" w:rsidRDefault="007D16BD" w:rsidP="00FD42AF">
                            <w:pPr>
                              <w:jc w:val="center"/>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pPr>
                            <w:r w:rsidRPr="00FD42AF">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t>Manufacture des Tabacs</w:t>
                            </w:r>
                            <w:r w:rsidRPr="00FD42AF">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br/>
                              <w:t>6, cours Albert Thomas</w:t>
                            </w:r>
                            <w:r w:rsidRPr="00FD42AF">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br/>
                              <w:t>69008 Lyon</w:t>
                            </w:r>
                          </w:p>
                          <w:p w14:paraId="7907F3A9" w14:textId="4852FD6A" w:rsidR="007D16BD" w:rsidRPr="00FD42AF" w:rsidRDefault="007D16BD" w:rsidP="00FD42AF">
                            <w:pPr>
                              <w:jc w:val="center"/>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pPr>
                            <w:r w:rsidRPr="00FD42AF">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t>33(0)4 78 78 71 66</w:t>
                            </w:r>
                          </w:p>
                          <w:p w14:paraId="0BA2FF24" w14:textId="16D734BF" w:rsidR="007D16BD" w:rsidRPr="00FD42AF" w:rsidRDefault="007D16BD" w:rsidP="00FD42AF">
                            <w:pPr>
                              <w:jc w:val="center"/>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pPr>
                            <w:hyperlink r:id="rId102" w:history="1">
                              <w:r w:rsidRPr="00FD42AF">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t>langues@univ-lyon3.fr</w:t>
                              </w:r>
                            </w:hyperlink>
                          </w:p>
                          <w:p w14:paraId="3A64AF2E" w14:textId="4319614C" w:rsidR="007D16BD" w:rsidRPr="00FD42AF" w:rsidRDefault="007D16BD" w:rsidP="00FD42AF">
                            <w:pPr>
                              <w:jc w:val="center"/>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pPr>
                            <w:hyperlink r:id="rId103" w:history="1">
                              <w:r w:rsidRPr="00FD42AF">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t>http://facdeslangues.univ-lyon3.fr</w:t>
                              </w:r>
                            </w:hyperlink>
                          </w:p>
                          <w:p w14:paraId="590F48B2" w14:textId="77777777" w:rsidR="007D16BD" w:rsidRDefault="007D16BD"/>
                          <w:p w14:paraId="32D0B455" w14:textId="77777777" w:rsidR="007D16BD" w:rsidRPr="00727995" w:rsidRDefault="007D16BD">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575D7" id="Zone de texte 2" o:spid="_x0000_s1041" type="#_x0000_t202" style="position:absolute;left:0;text-align:left;margin-left:135.5pt;margin-top:4.7pt;width:252pt;height:17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" filled="f" stroked="f">
                <v:textbox>
                  <w:txbxContent>
                    <w:p w14:paraId="070EBC80" w14:textId="7A020C3E" w:rsidR="007D16BD" w:rsidRPr="00FD42AF" w:rsidRDefault="007D16BD" w:rsidP="00FD42AF">
                      <w:pPr>
                        <w:jc w:val="center"/>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pPr>
                      <w:r w:rsidRPr="00FD42AF">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t>Manufacture des Tabacs</w:t>
                      </w:r>
                      <w:r w:rsidRPr="00FD42AF">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br/>
                        <w:t>6, cours Albert Thomas</w:t>
                      </w:r>
                      <w:r w:rsidRPr="00FD42AF">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br/>
                        <w:t>69008 Lyon</w:t>
                      </w:r>
                    </w:p>
                    <w:p w14:paraId="7907F3A9" w14:textId="4852FD6A" w:rsidR="007D16BD" w:rsidRPr="00FD42AF" w:rsidRDefault="007D16BD" w:rsidP="00FD42AF">
                      <w:pPr>
                        <w:jc w:val="center"/>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pPr>
                      <w:r w:rsidRPr="00FD42AF">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t>33(0)4 78 78 71 66</w:t>
                      </w:r>
                    </w:p>
                    <w:p w14:paraId="0BA2FF24" w14:textId="16D734BF" w:rsidR="007D16BD" w:rsidRPr="00FD42AF" w:rsidRDefault="007D16BD" w:rsidP="00FD42AF">
                      <w:pPr>
                        <w:jc w:val="center"/>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pPr>
                      <w:hyperlink r:id="rId104" w:history="1">
                        <w:r w:rsidRPr="00FD42AF">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t>langues@univ-lyon3.fr</w:t>
                        </w:r>
                      </w:hyperlink>
                    </w:p>
                    <w:p w14:paraId="3A64AF2E" w14:textId="4319614C" w:rsidR="007D16BD" w:rsidRPr="00FD42AF" w:rsidRDefault="007D16BD" w:rsidP="00FD42AF">
                      <w:pPr>
                        <w:jc w:val="center"/>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pPr>
                      <w:hyperlink r:id="rId105" w:history="1">
                        <w:r w:rsidRPr="00FD42AF">
                          <w:rPr>
                            <w:b/>
                            <w:color w:val="1386AC"/>
                            <w:sz w:val="28"/>
                            <w:szCs w:val="28"/>
                            <w14:shadow w14:blurRad="63500" w14:dist="50800" w14:dir="18900000" w14:sx="0" w14:sy="0" w14:kx="0" w14:ky="0" w14:algn="none">
                              <w14:srgbClr w14:val="000000">
                                <w14:alpha w14:val="50000"/>
                              </w14:srgbClr>
                            </w14:shadow>
                            <w14:textOutline w14:w="5270" w14:cap="flat" w14:cmpd="sng" w14:algn="ctr">
                              <w14:solidFill>
                                <w14:srgbClr w14:val="1386AC"/>
                              </w14:solidFill>
                              <w14:prstDash w14:val="solid"/>
                              <w14:round/>
                            </w14:textOutline>
                          </w:rPr>
                          <w:t>http://facdeslangues.univ-lyon3.fr</w:t>
                        </w:r>
                      </w:hyperlink>
                    </w:p>
                    <w:p w14:paraId="590F48B2" w14:textId="77777777" w:rsidR="007D16BD" w:rsidRDefault="007D16BD"/>
                    <w:p w14:paraId="32D0B455" w14:textId="77777777" w:rsidR="007D16BD" w:rsidRPr="00727995" w:rsidRDefault="007D16BD">
                      <w:pPr>
                        <w:rPr>
                          <w:b/>
                          <w:color w:val="FFFFFF" w:themeColor="background1"/>
                          <w:sz w:val="36"/>
                          <w:szCs w:val="36"/>
                        </w:rPr>
                      </w:pPr>
                    </w:p>
                  </w:txbxContent>
                </v:textbox>
              </v:shape>
            </w:pict>
          </mc:Fallback>
        </mc:AlternateContent>
      </w:r>
      <w:r w:rsidRPr="001200D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3632" behindDoc="0" locked="0" layoutInCell="1" allowOverlap="1" wp14:anchorId="7A7BA57E" wp14:editId="39346FAF">
                <wp:simplePos x="0" y="0"/>
                <wp:positionH relativeFrom="column">
                  <wp:posOffset>1473200</wp:posOffset>
                </wp:positionH>
                <wp:positionV relativeFrom="paragraph">
                  <wp:posOffset>8890</wp:posOffset>
                </wp:positionV>
                <wp:extent cx="3724275" cy="2219325"/>
                <wp:effectExtent l="0" t="0" r="28575" b="28575"/>
                <wp:wrapNone/>
                <wp:docPr id="1" name="Rectangle à coins arrondis 1"/>
                <wp:cNvGraphicFramePr/>
                <a:graphic xmlns:a="http://schemas.openxmlformats.org/drawingml/2006/main">
                  <a:graphicData uri="http://schemas.microsoft.com/office/word/2010/wordprocessingShape">
                    <wps:wsp>
                      <wps:cNvSpPr/>
                      <wps:spPr>
                        <a:xfrm>
                          <a:off x="0" y="0"/>
                          <a:ext cx="3724275" cy="2219325"/>
                        </a:xfrm>
                        <a:prstGeom prst="roundRect">
                          <a:avLst/>
                        </a:prstGeom>
                        <a:noFill/>
                        <a:ln cmpd="thinThick">
                          <a:solidFill>
                            <a:srgbClr val="1386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7D19010" id="Rectangle à coins arrondis 1" o:spid="_x0000_s1026" style="position:absolute;margin-left:116pt;margin-top:.7pt;width:293.25pt;height:174.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" filled="f" strokecolor="#1386ac" strokeweight="2pt">
                <v:stroke linestyle="thinThick"/>
              </v:roundrect>
            </w:pict>
          </mc:Fallback>
        </mc:AlternateContent>
      </w:r>
    </w:p>
    <w:p w14:paraId="10ACCE4C" w14:textId="40CD49AA" w:rsidR="00A0689C" w:rsidRPr="001200D4" w:rsidRDefault="00A0689C"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1E8FCF29" w14:textId="5C0FEB97" w:rsidR="00A0689C" w:rsidRPr="001200D4" w:rsidRDefault="00A0689C"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1ECE8DD2" w14:textId="79E6C4FC" w:rsidR="00A0689C" w:rsidRPr="001200D4" w:rsidRDefault="00A0689C"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7375F43C" w14:textId="63F24FDE" w:rsidR="00A0689C" w:rsidRPr="001200D4" w:rsidRDefault="00A0689C"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61EEEA10" w14:textId="7F09DB58" w:rsidR="00A0689C" w:rsidRPr="001200D4" w:rsidRDefault="00A0689C"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24174FA8" w14:textId="3FD483E2" w:rsidR="00A0689C" w:rsidRPr="001200D4" w:rsidRDefault="00A0689C"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11B87226" w14:textId="77777777" w:rsidR="00685AB1" w:rsidRPr="001200D4" w:rsidRDefault="00685AB1"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6BFFE874" w14:textId="240B95E3" w:rsidR="00685AB1" w:rsidRPr="001200D4" w:rsidRDefault="00685AB1"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5385A360" w14:textId="2EA507B8" w:rsidR="00685AB1" w:rsidRPr="001200D4" w:rsidRDefault="00685AB1"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6202936F" w14:textId="77777777" w:rsidR="00D22996" w:rsidRPr="001200D4" w:rsidRDefault="00D22996"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5F7AF45F" w14:textId="77777777" w:rsidR="00D22996" w:rsidRPr="001200D4" w:rsidRDefault="00D22996"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0AFDD82D" w14:textId="77777777" w:rsidR="00D22996" w:rsidRPr="001200D4" w:rsidRDefault="00D22996"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475AECE5" w14:textId="77777777" w:rsidR="00D22996" w:rsidRPr="001200D4" w:rsidRDefault="00D22996"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063EF007" w14:textId="77777777" w:rsidR="00D22996" w:rsidRPr="001200D4" w:rsidRDefault="00D22996"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378AE00F" w14:textId="77777777" w:rsidR="00D22996" w:rsidRPr="001200D4" w:rsidRDefault="00D22996" w:rsidP="00906E4E">
      <w:pPr>
        <w:autoSpaceDE w:val="0"/>
        <w:autoSpaceDN w:val="0"/>
        <w:spacing w:after="0" w:line="240" w:lineRule="auto"/>
        <w:jc w:val="both"/>
        <w:rPr>
          <w:rFonts w:ascii="Times New Roman" w:eastAsia="Times New Roman" w:hAnsi="Times New Roman" w:cs="Times New Roman"/>
          <w:sz w:val="24"/>
          <w:szCs w:val="24"/>
          <w:lang w:eastAsia="fr-FR"/>
        </w:rPr>
      </w:pPr>
    </w:p>
    <w:p w14:paraId="48D96FD1" w14:textId="0D6290DF" w:rsidR="00685AB1" w:rsidRPr="00906E4E" w:rsidRDefault="00D22996" w:rsidP="00906E4E">
      <w:pPr>
        <w:autoSpaceDE w:val="0"/>
        <w:autoSpaceDN w:val="0"/>
        <w:spacing w:after="0" w:line="240" w:lineRule="auto"/>
        <w:jc w:val="both"/>
        <w:rPr>
          <w:rFonts w:ascii="Times New Roman" w:eastAsia="Times New Roman" w:hAnsi="Times New Roman" w:cs="Times New Roman"/>
          <w:sz w:val="24"/>
          <w:szCs w:val="24"/>
          <w:lang w:eastAsia="fr-FR"/>
        </w:rPr>
      </w:pPr>
      <w:r w:rsidRPr="001200D4">
        <w:rPr>
          <w:noProof/>
          <w:color w:val="000000" w:themeColor="text1"/>
          <w:sz w:val="16"/>
          <w:szCs w:val="16"/>
          <w:lang w:eastAsia="fr-FR"/>
        </w:rPr>
        <w:drawing>
          <wp:anchor distT="0" distB="0" distL="114300" distR="114300" simplePos="0" relativeHeight="251665920" behindDoc="1" locked="0" layoutInCell="1" allowOverlap="1" wp14:anchorId="64EB6C8C" wp14:editId="6EE89C5A">
            <wp:simplePos x="0" y="0"/>
            <wp:positionH relativeFrom="column">
              <wp:posOffset>4538980</wp:posOffset>
            </wp:positionH>
            <wp:positionV relativeFrom="paragraph">
              <wp:posOffset>2788285</wp:posOffset>
            </wp:positionV>
            <wp:extent cx="1610995" cy="560070"/>
            <wp:effectExtent l="0" t="0" r="8255" b="0"/>
            <wp:wrapThrough wrapText="bothSides">
              <wp:wrapPolygon edited="0">
                <wp:start x="0" y="0"/>
                <wp:lineTo x="0" y="20571"/>
                <wp:lineTo x="21455" y="20571"/>
                <wp:lineTo x="21455" y="0"/>
                <wp:lineTo x="0" y="0"/>
              </wp:wrapPolygon>
            </wp:wrapThrough>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jp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1610995" cy="560070"/>
                    </a:xfrm>
                    <a:prstGeom prst="rect">
                      <a:avLst/>
                    </a:prstGeom>
                  </pic:spPr>
                </pic:pic>
              </a:graphicData>
            </a:graphic>
            <wp14:sizeRelH relativeFrom="page">
              <wp14:pctWidth>0</wp14:pctWidth>
            </wp14:sizeRelH>
            <wp14:sizeRelV relativeFrom="page">
              <wp14:pctHeight>0</wp14:pctHeight>
            </wp14:sizeRelV>
          </wp:anchor>
        </w:drawing>
      </w:r>
      <w:r w:rsidR="00AC2D1B" w:rsidRPr="001200D4">
        <w:rPr>
          <w:rFonts w:asciiTheme="majorHAnsi" w:hAnsiTheme="majorHAnsi"/>
          <w:b/>
          <w:caps/>
          <w:noProof/>
          <w:color w:val="FF0000"/>
          <w:position w:val="2"/>
          <w:sz w:val="32"/>
          <w:szCs w:val="32"/>
          <w:lang w:eastAsia="fr-FR"/>
        </w:rPr>
        <w:drawing>
          <wp:anchor distT="0" distB="0" distL="114300" distR="114300" simplePos="0" relativeHeight="251662848" behindDoc="1" locked="0" layoutInCell="1" allowOverlap="1" wp14:anchorId="153A003F" wp14:editId="6CC3242D">
            <wp:simplePos x="0" y="0"/>
            <wp:positionH relativeFrom="column">
              <wp:posOffset>47625</wp:posOffset>
            </wp:positionH>
            <wp:positionV relativeFrom="paragraph">
              <wp:posOffset>2488565</wp:posOffset>
            </wp:positionV>
            <wp:extent cx="1899920" cy="1000125"/>
            <wp:effectExtent l="0" t="0" r="5080" b="9525"/>
            <wp:wrapThrough wrapText="bothSides">
              <wp:wrapPolygon edited="0">
                <wp:start x="0" y="0"/>
                <wp:lineTo x="0" y="21394"/>
                <wp:lineTo x="21441" y="21394"/>
                <wp:lineTo x="21441" y="0"/>
                <wp:lineTo x="0"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20" cy="1000125"/>
                    </a:xfrm>
                    <a:prstGeom prst="rect">
                      <a:avLst/>
                    </a:prstGeom>
                  </pic:spPr>
                </pic:pic>
              </a:graphicData>
            </a:graphic>
            <wp14:sizeRelH relativeFrom="page">
              <wp14:pctWidth>0</wp14:pctWidth>
            </wp14:sizeRelH>
            <wp14:sizeRelV relativeFrom="page">
              <wp14:pctHeight>0</wp14:pctHeight>
            </wp14:sizeRelV>
          </wp:anchor>
        </w:drawing>
      </w:r>
    </w:p>
    <w:sectPr w:rsidR="00685AB1" w:rsidRPr="00906E4E" w:rsidSect="00897A83">
      <w:headerReference w:type="default" r:id="rId107"/>
      <w:footerReference w:type="default" r:id="rId108"/>
      <w:pgSz w:w="11906" w:h="16838"/>
      <w:pgMar w:top="426" w:right="720" w:bottom="720" w:left="720" w:header="0"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C485C" w14:textId="77777777" w:rsidR="00E1362C" w:rsidRDefault="00E1362C" w:rsidP="00344122">
      <w:pPr>
        <w:spacing w:after="0" w:line="240" w:lineRule="auto"/>
      </w:pPr>
      <w:r>
        <w:separator/>
      </w:r>
    </w:p>
  </w:endnote>
  <w:endnote w:type="continuationSeparator" w:id="0">
    <w:p w14:paraId="57F63DBA" w14:textId="77777777" w:rsidR="00E1362C" w:rsidRDefault="00E1362C" w:rsidP="0034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T10Ft00">
    <w:altName w:val="Cambria"/>
    <w:panose1 w:val="00000000000000000000"/>
    <w:charset w:val="00"/>
    <w:family w:val="auto"/>
    <w:notTrueType/>
    <w:pitch w:val="default"/>
    <w:sig w:usb0="00000003" w:usb1="00000000" w:usb2="00000000" w:usb3="00000000" w:csb0="00000001" w:csb1="00000000"/>
  </w:font>
  <w:font w:name="TT212t00">
    <w:panose1 w:val="00000000000000000000"/>
    <w:charset w:val="00"/>
    <w:family w:val="auto"/>
    <w:notTrueType/>
    <w:pitch w:val="default"/>
    <w:sig w:usb0="00000003" w:usb1="00000000" w:usb2="00000000" w:usb3="00000000" w:csb0="00000001" w:csb1="00000000"/>
  </w:font>
  <w:font w:name="TT196t00">
    <w:panose1 w:val="00000000000000000000"/>
    <w:charset w:val="00"/>
    <w:family w:val="auto"/>
    <w:notTrueType/>
    <w:pitch w:val="default"/>
    <w:sig w:usb0="00000003" w:usb1="00000000" w:usb2="00000000" w:usb3="00000000" w:csb0="00000001" w:csb1="00000000"/>
  </w:font>
  <w:font w:name="TTEDt00">
    <w:panose1 w:val="00000000000000000000"/>
    <w:charset w:val="00"/>
    <w:family w:val="auto"/>
    <w:notTrueType/>
    <w:pitch w:val="default"/>
    <w:sig w:usb0="00000003" w:usb1="00000000" w:usb2="00000000" w:usb3="00000000" w:csb0="00000001" w:csb1="00000000"/>
  </w:font>
  <w:font w:name="TT214t00">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Light">
    <w:altName w:val="Arial"/>
    <w:panose1 w:val="00000000000000000000"/>
    <w:charset w:val="00"/>
    <w:family w:val="modern"/>
    <w:notTrueType/>
    <w:pitch w:val="variable"/>
    <w:sig w:usb0="800000AF" w:usb1="50000048" w:usb2="00000000" w:usb3="00000000" w:csb0="00000111" w:csb1="00000000"/>
  </w:font>
  <w:font w:name="GothamBlack">
    <w:panose1 w:val="00000000000000000000"/>
    <w:charset w:val="00"/>
    <w:family w:val="modern"/>
    <w:notTrueType/>
    <w:pitch w:val="variable"/>
    <w:sig w:usb0="800000AF" w:usb1="50000048" w:usb2="00000000" w:usb3="00000000" w:csb0="0000011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2CBF6" w14:textId="77777777" w:rsidR="007D16BD" w:rsidRPr="00983647" w:rsidRDefault="007D16BD" w:rsidP="009212B8">
    <w:pPr>
      <w:pStyle w:val="Pieddepage"/>
      <w:tabs>
        <w:tab w:val="right" w:pos="15309"/>
      </w:tabs>
      <w:ind w:right="89"/>
      <w:jc w:val="both"/>
      <w:rPr>
        <w:rFonts w:ascii="Verdana" w:hAnsi="Verdana"/>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776C0" w14:textId="77777777" w:rsidR="007D16BD" w:rsidRDefault="007D16BD">
    <w:pPr>
      <w:pStyle w:val="Pieddepage"/>
    </w:pPr>
  </w:p>
  <w:p w14:paraId="53C358E0" w14:textId="77777777" w:rsidR="007D16BD" w:rsidRPr="00910BEB" w:rsidRDefault="007D16BD" w:rsidP="009212B8">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134896"/>
      <w:docPartObj>
        <w:docPartGallery w:val="Page Numbers (Bottom of Page)"/>
        <w:docPartUnique/>
      </w:docPartObj>
    </w:sdtPr>
    <w:sdtContent>
      <w:p w14:paraId="40250AFC" w14:textId="3AE3847D" w:rsidR="007D16BD" w:rsidRDefault="007D16BD">
        <w:pPr>
          <w:pStyle w:val="Pieddepage"/>
          <w:jc w:val="center"/>
        </w:pPr>
        <w:r>
          <w:fldChar w:fldCharType="begin"/>
        </w:r>
        <w:r>
          <w:instrText>PAGE   \* MERGEFORMAT</w:instrText>
        </w:r>
        <w:r>
          <w:fldChar w:fldCharType="separate"/>
        </w:r>
        <w:r w:rsidR="00393D12">
          <w:rPr>
            <w:noProof/>
          </w:rPr>
          <w:t>47</w:t>
        </w:r>
        <w:r>
          <w:fldChar w:fldCharType="end"/>
        </w:r>
      </w:p>
    </w:sdtContent>
  </w:sdt>
  <w:p w14:paraId="68234202" w14:textId="77777777" w:rsidR="007D16BD" w:rsidRDefault="007D16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9616B" w14:textId="77777777" w:rsidR="00E1362C" w:rsidRDefault="00E1362C" w:rsidP="00344122">
      <w:pPr>
        <w:spacing w:after="0" w:line="240" w:lineRule="auto"/>
      </w:pPr>
      <w:r>
        <w:separator/>
      </w:r>
    </w:p>
  </w:footnote>
  <w:footnote w:type="continuationSeparator" w:id="0">
    <w:p w14:paraId="1A51F980" w14:textId="77777777" w:rsidR="00E1362C" w:rsidRDefault="00E1362C" w:rsidP="00344122">
      <w:pPr>
        <w:spacing w:after="0" w:line="240" w:lineRule="auto"/>
      </w:pPr>
      <w:r>
        <w:continuationSeparator/>
      </w:r>
    </w:p>
  </w:footnote>
  <w:footnote w:id="1">
    <w:p w14:paraId="77E6C6FA" w14:textId="77777777" w:rsidR="007D16BD" w:rsidRDefault="007D16BD" w:rsidP="0060218B">
      <w:pPr>
        <w:pStyle w:val="Notedebasdepage"/>
      </w:pPr>
      <w:r>
        <w:rPr>
          <w:rStyle w:val="Appelnotedebasdep"/>
        </w:rPr>
        <w:footnoteRef/>
      </w:r>
      <w:r>
        <w:t xml:space="preserve"> Pour les langues asiatiques, la longueur est à adapter selon l’avis du professeur référent de la langue concernée.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09EA" w14:textId="700BE204" w:rsidR="007D16BD" w:rsidRPr="00565E40" w:rsidRDefault="007D16BD" w:rsidP="003D3E89">
    <w:pPr>
      <w:tabs>
        <w:tab w:val="left" w:pos="1985"/>
        <w:tab w:val="right" w:pos="14004"/>
      </w:tabs>
      <w:spacing w:after="0"/>
      <w:rPr>
        <w:rFonts w:ascii="Century Gothic" w:hAnsi="Century Gothic"/>
        <w:b/>
        <w:color w:val="003CB4"/>
        <w:sz w:val="14"/>
        <w:szCs w:val="14"/>
      </w:rPr>
    </w:pPr>
    <w:r>
      <w:rPr>
        <w:noProof/>
        <w:lang w:eastAsia="fr-FR"/>
      </w:rPr>
      <w:drawing>
        <wp:anchor distT="0" distB="0" distL="114300" distR="114300" simplePos="0" relativeHeight="251659264" behindDoc="0" locked="0" layoutInCell="1" allowOverlap="1" wp14:anchorId="01ECF503" wp14:editId="7A802431">
          <wp:simplePos x="0" y="0"/>
          <wp:positionH relativeFrom="column">
            <wp:posOffset>-214630</wp:posOffset>
          </wp:positionH>
          <wp:positionV relativeFrom="paragraph">
            <wp:posOffset>-41910</wp:posOffset>
          </wp:positionV>
          <wp:extent cx="845185" cy="49720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é Jean Moulin Lyon 3.jpg"/>
                  <pic:cNvPicPr/>
                </pic:nvPicPr>
                <pic:blipFill>
                  <a:blip r:embed="rId1">
                    <a:extLst>
                      <a:ext uri="{28A0092B-C50C-407E-A947-70E740481C1C}">
                        <a14:useLocalDpi xmlns:a14="http://schemas.microsoft.com/office/drawing/2010/main" val="0"/>
                      </a:ext>
                    </a:extLst>
                  </a:blip>
                  <a:stretch>
                    <a:fillRect/>
                  </a:stretch>
                </pic:blipFill>
                <pic:spPr>
                  <a:xfrm>
                    <a:off x="0" y="0"/>
                    <a:ext cx="845185" cy="4972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20F95D2C" wp14:editId="197824A6">
          <wp:simplePos x="0" y="0"/>
          <wp:positionH relativeFrom="column">
            <wp:posOffset>8101330</wp:posOffset>
          </wp:positionH>
          <wp:positionV relativeFrom="paragraph">
            <wp:posOffset>-40640</wp:posOffset>
          </wp:positionV>
          <wp:extent cx="1485900" cy="301625"/>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01625"/>
                  </a:xfrm>
                  <a:prstGeom prst="rect">
                    <a:avLst/>
                  </a:prstGeom>
                  <a:noFill/>
                </pic:spPr>
              </pic:pic>
            </a:graphicData>
          </a:graphic>
          <wp14:sizeRelH relativeFrom="page">
            <wp14:pctWidth>0</wp14:pctWidth>
          </wp14:sizeRelH>
          <wp14:sizeRelV relativeFrom="page">
            <wp14:pctHeight>0</wp14:pctHeight>
          </wp14:sizeRelV>
        </wp:anchor>
      </w:drawing>
    </w:r>
    <w:r w:rsidRPr="00565E40">
      <w:rPr>
        <w:rFonts w:ascii="Century Gothic" w:hAnsi="Century Gothic"/>
        <w:b/>
        <w:color w:val="003CB4"/>
        <w:sz w:val="14"/>
        <w:szCs w:val="14"/>
      </w:rPr>
      <w:tab/>
    </w:r>
    <w:r w:rsidRPr="00565E40">
      <w:rPr>
        <w:rFonts w:ascii="Century Gothic" w:hAnsi="Century Gothic"/>
        <w:b/>
        <w:color w:val="003CB4"/>
        <w:sz w:val="14"/>
        <w:szCs w:val="14"/>
      </w:rPr>
      <w:tab/>
    </w:r>
  </w:p>
  <w:p w14:paraId="12EAA592" w14:textId="77777777" w:rsidR="007D16BD" w:rsidRDefault="007D16BD" w:rsidP="009212B8">
    <w:pPr>
      <w:tabs>
        <w:tab w:val="left" w:pos="3119"/>
      </w:tabs>
      <w:spacing w:after="0"/>
      <w:rPr>
        <w:rFonts w:ascii="Century Gothic" w:hAnsi="Century Gothic"/>
        <w:b/>
        <w:color w:val="003CB4"/>
        <w:sz w:val="14"/>
        <w:szCs w:val="14"/>
      </w:rPr>
    </w:pPr>
    <w:r w:rsidRPr="00565E40">
      <w:rPr>
        <w:rFonts w:ascii="Century Gothic" w:hAnsi="Century Gothic"/>
        <w:b/>
        <w:color w:val="003CB4"/>
        <w:sz w:val="14"/>
        <w:szCs w:val="14"/>
      </w:rPr>
      <w:t xml:space="preserve">    </w:t>
    </w:r>
  </w:p>
  <w:p w14:paraId="4D63C035" w14:textId="77777777" w:rsidR="007D16BD" w:rsidRDefault="007D16BD" w:rsidP="009212B8">
    <w:pPr>
      <w:tabs>
        <w:tab w:val="left" w:pos="3119"/>
      </w:tabs>
      <w:spacing w:after="0"/>
      <w:rPr>
        <w:rFonts w:ascii="Century Gothic" w:hAnsi="Century Gothic"/>
        <w:b/>
        <w:color w:val="003CB4"/>
        <w:sz w:val="14"/>
        <w:szCs w:val="14"/>
      </w:rPr>
    </w:pPr>
  </w:p>
  <w:p w14:paraId="06D181A8" w14:textId="77777777" w:rsidR="007D16BD" w:rsidRDefault="007D16BD" w:rsidP="009212B8">
    <w:pPr>
      <w:tabs>
        <w:tab w:val="left" w:pos="3119"/>
      </w:tabs>
      <w:spacing w:after="0"/>
      <w:rPr>
        <w:rFonts w:ascii="Century Gothic" w:hAnsi="Century Gothic"/>
        <w:b/>
        <w:color w:val="003CB4"/>
        <w:sz w:val="14"/>
        <w:szCs w:val="14"/>
      </w:rPr>
    </w:pPr>
  </w:p>
  <w:p w14:paraId="0DD7C3B0" w14:textId="58744B68" w:rsidR="007D16BD" w:rsidRPr="00565E40" w:rsidRDefault="007D16BD" w:rsidP="009212B8">
    <w:pPr>
      <w:tabs>
        <w:tab w:val="left" w:pos="3119"/>
      </w:tabs>
      <w:spacing w:after="0"/>
    </w:pPr>
    <w:r w:rsidRPr="00565E40">
      <w:rPr>
        <w:rFonts w:ascii="Century Gothic" w:hAnsi="Century Gothic"/>
        <w:b/>
        <w:color w:val="003CB4"/>
        <w:sz w:val="14"/>
        <w:szCs w:val="14"/>
      </w:rPr>
      <w:t>Document non contractuel</w:t>
    </w:r>
    <w:r>
      <w:rPr>
        <w:rFonts w:ascii="Century Gothic" w:hAnsi="Century Gothic"/>
        <w:b/>
        <w:color w:val="003CB4"/>
        <w:sz w:val="14"/>
        <w:szCs w:val="14"/>
      </w:rPr>
      <w:t>, sujet à modification</w:t>
    </w:r>
    <w:r w:rsidRPr="00565E40">
      <w:rPr>
        <w:rFonts w:ascii="Century Gothic" w:hAnsi="Century Gothic"/>
        <w:b/>
        <w:color w:val="003CB4"/>
        <w:sz w:val="14"/>
        <w:szCs w:val="14"/>
      </w:rPr>
      <w:t xml:space="preserve"> – </w:t>
    </w:r>
    <w:r>
      <w:rPr>
        <w:rFonts w:ascii="Century Gothic" w:hAnsi="Century Gothic"/>
        <w:b/>
        <w:color w:val="003CB4"/>
        <w:sz w:val="14"/>
        <w:szCs w:val="14"/>
      </w:rPr>
      <w:t>Pour information uniquement</w:t>
    </w:r>
    <w:r w:rsidRPr="00565E40">
      <w:rPr>
        <w:rFonts w:ascii="Century Gothic" w:hAnsi="Century Gothic"/>
        <w:b/>
        <w:color w:val="003CB4"/>
        <w:sz w:val="14"/>
        <w:szCs w:val="1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15FB0" w14:textId="77777777" w:rsidR="007D16BD" w:rsidRPr="00865FC1" w:rsidRDefault="007D16BD" w:rsidP="009212B8">
    <w:pPr>
      <w:pStyle w:val="En-tte"/>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118C6" w14:textId="77777777" w:rsidR="007D16BD" w:rsidRDefault="007D16BD">
    <w:pPr>
      <w:pStyle w:val="En-tte"/>
    </w:pPr>
  </w:p>
  <w:p w14:paraId="392B8515" w14:textId="77777777" w:rsidR="007D16BD" w:rsidRDefault="007D16BD">
    <w:pPr>
      <w:pStyle w:val="En-tte"/>
    </w:pPr>
  </w:p>
  <w:p w14:paraId="559D544A" w14:textId="77777777" w:rsidR="007D16BD" w:rsidRDefault="007D16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D9D"/>
    <w:multiLevelType w:val="hybridMultilevel"/>
    <w:tmpl w:val="684C8E52"/>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 w15:restartNumberingAfterBreak="0">
    <w:nsid w:val="02E414B4"/>
    <w:multiLevelType w:val="hybridMultilevel"/>
    <w:tmpl w:val="2FAAD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E640A4"/>
    <w:multiLevelType w:val="hybridMultilevel"/>
    <w:tmpl w:val="1F14BF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765C88"/>
    <w:multiLevelType w:val="hybridMultilevel"/>
    <w:tmpl w:val="97FA01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DC3E6C"/>
    <w:multiLevelType w:val="hybridMultilevel"/>
    <w:tmpl w:val="36B6759A"/>
    <w:lvl w:ilvl="0" w:tplc="040C000B">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19115EC3"/>
    <w:multiLevelType w:val="hybridMultilevel"/>
    <w:tmpl w:val="08DC50A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75762A"/>
    <w:multiLevelType w:val="hybridMultilevel"/>
    <w:tmpl w:val="E760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7929F4"/>
    <w:multiLevelType w:val="hybridMultilevel"/>
    <w:tmpl w:val="9810094A"/>
    <w:lvl w:ilvl="0" w:tplc="E7763E8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261A17"/>
    <w:multiLevelType w:val="hybridMultilevel"/>
    <w:tmpl w:val="2D600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680EC9"/>
    <w:multiLevelType w:val="hybridMultilevel"/>
    <w:tmpl w:val="F3C8CE48"/>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0" w15:restartNumberingAfterBreak="0">
    <w:nsid w:val="39F34E54"/>
    <w:multiLevelType w:val="hybridMultilevel"/>
    <w:tmpl w:val="06F43354"/>
    <w:lvl w:ilvl="0" w:tplc="24180BD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975829"/>
    <w:multiLevelType w:val="hybridMultilevel"/>
    <w:tmpl w:val="E92284F2"/>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49574061"/>
    <w:multiLevelType w:val="hybridMultilevel"/>
    <w:tmpl w:val="1518A1D2"/>
    <w:lvl w:ilvl="0" w:tplc="24180BDA">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07E484D"/>
    <w:multiLevelType w:val="hybridMultilevel"/>
    <w:tmpl w:val="41AE15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62253F"/>
    <w:multiLevelType w:val="hybridMultilevel"/>
    <w:tmpl w:val="0BF2C444"/>
    <w:lvl w:ilvl="0" w:tplc="64AA241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2B1525"/>
    <w:multiLevelType w:val="multilevel"/>
    <w:tmpl w:val="B6AC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9D17F4"/>
    <w:multiLevelType w:val="hybridMultilevel"/>
    <w:tmpl w:val="9086F52A"/>
    <w:lvl w:ilvl="0" w:tplc="040C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F12FDA"/>
    <w:multiLevelType w:val="hybridMultilevel"/>
    <w:tmpl w:val="1520AD42"/>
    <w:lvl w:ilvl="0" w:tplc="040C000B">
      <w:start w:val="1"/>
      <w:numFmt w:val="bullet"/>
      <w:lvlText w:val=""/>
      <w:lvlJc w:val="left"/>
      <w:pPr>
        <w:ind w:left="2136" w:hanging="360"/>
      </w:pPr>
      <w:rPr>
        <w:rFonts w:ascii="Wingdings" w:hAnsi="Wingdings" w:hint="default"/>
      </w:rPr>
    </w:lvl>
    <w:lvl w:ilvl="1" w:tplc="040C0003">
      <w:start w:val="1"/>
      <w:numFmt w:val="bullet"/>
      <w:lvlText w:val="o"/>
      <w:lvlJc w:val="left"/>
      <w:pPr>
        <w:ind w:left="3904"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15:restartNumberingAfterBreak="0">
    <w:nsid w:val="65286F7B"/>
    <w:multiLevelType w:val="hybridMultilevel"/>
    <w:tmpl w:val="9D30DAE8"/>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696929A2"/>
    <w:multiLevelType w:val="hybridMultilevel"/>
    <w:tmpl w:val="9A00620E"/>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0" w15:restartNumberingAfterBreak="0">
    <w:nsid w:val="6A6B6B85"/>
    <w:multiLevelType w:val="multilevel"/>
    <w:tmpl w:val="14E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15BC0"/>
    <w:multiLevelType w:val="hybridMultilevel"/>
    <w:tmpl w:val="840C52D8"/>
    <w:lvl w:ilvl="0" w:tplc="7310CB66">
      <w:start w:val="1"/>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2" w15:restartNumberingAfterBreak="0">
    <w:nsid w:val="6C5C417B"/>
    <w:multiLevelType w:val="hybridMultilevel"/>
    <w:tmpl w:val="CD4EA8CE"/>
    <w:lvl w:ilvl="0" w:tplc="5BF66D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1A4CA8"/>
    <w:multiLevelType w:val="hybridMultilevel"/>
    <w:tmpl w:val="D2CEC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E62A36"/>
    <w:multiLevelType w:val="multilevel"/>
    <w:tmpl w:val="2B3E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8B43F9"/>
    <w:multiLevelType w:val="hybridMultilevel"/>
    <w:tmpl w:val="9FD428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784817"/>
    <w:multiLevelType w:val="hybridMultilevel"/>
    <w:tmpl w:val="357A0B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CF2F3A"/>
    <w:multiLevelType w:val="multilevel"/>
    <w:tmpl w:val="F9C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3161CC"/>
    <w:multiLevelType w:val="hybridMultilevel"/>
    <w:tmpl w:val="A5C2A24C"/>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787B5B13"/>
    <w:multiLevelType w:val="hybridMultilevel"/>
    <w:tmpl w:val="80782286"/>
    <w:lvl w:ilvl="0" w:tplc="FFFFFFFF">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30" w15:restartNumberingAfterBreak="0">
    <w:nsid w:val="7F1F1E1D"/>
    <w:multiLevelType w:val="hybridMultilevel"/>
    <w:tmpl w:val="D122A756"/>
    <w:lvl w:ilvl="0" w:tplc="24180BD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5"/>
  </w:num>
  <w:num w:numId="4">
    <w:abstractNumId w:val="24"/>
  </w:num>
  <w:num w:numId="5">
    <w:abstractNumId w:val="20"/>
  </w:num>
  <w:num w:numId="6">
    <w:abstractNumId w:val="25"/>
  </w:num>
  <w:num w:numId="7">
    <w:abstractNumId w:val="17"/>
  </w:num>
  <w:num w:numId="8">
    <w:abstractNumId w:val="6"/>
  </w:num>
  <w:num w:numId="9">
    <w:abstractNumId w:val="16"/>
  </w:num>
  <w:num w:numId="10">
    <w:abstractNumId w:val="21"/>
  </w:num>
  <w:num w:numId="11">
    <w:abstractNumId w:val="13"/>
  </w:num>
  <w:num w:numId="12">
    <w:abstractNumId w:val="19"/>
  </w:num>
  <w:num w:numId="13">
    <w:abstractNumId w:val="11"/>
  </w:num>
  <w:num w:numId="14">
    <w:abstractNumId w:val="4"/>
  </w:num>
  <w:num w:numId="15">
    <w:abstractNumId w:val="5"/>
  </w:num>
  <w:num w:numId="16">
    <w:abstractNumId w:val="8"/>
  </w:num>
  <w:num w:numId="17">
    <w:abstractNumId w:val="28"/>
  </w:num>
  <w:num w:numId="18">
    <w:abstractNumId w:val="29"/>
  </w:num>
  <w:num w:numId="19">
    <w:abstractNumId w:val="18"/>
  </w:num>
  <w:num w:numId="20">
    <w:abstractNumId w:val="23"/>
  </w:num>
  <w:num w:numId="21">
    <w:abstractNumId w:val="22"/>
  </w:num>
  <w:num w:numId="22">
    <w:abstractNumId w:val="9"/>
  </w:num>
  <w:num w:numId="23">
    <w:abstractNumId w:val="26"/>
  </w:num>
  <w:num w:numId="24">
    <w:abstractNumId w:val="3"/>
  </w:num>
  <w:num w:numId="25">
    <w:abstractNumId w:val="10"/>
  </w:num>
  <w:num w:numId="26">
    <w:abstractNumId w:val="30"/>
  </w:num>
  <w:num w:numId="27">
    <w:abstractNumId w:val="12"/>
  </w:num>
  <w:num w:numId="28">
    <w:abstractNumId w:val="1"/>
  </w:num>
  <w:num w:numId="29">
    <w:abstractNumId w:val="14"/>
  </w:num>
  <w:num w:numId="30">
    <w:abstractNumId w:val="7"/>
  </w:num>
  <w:num w:numId="31">
    <w:abstractNumId w:val="0"/>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tte VITTET">
    <w15:presenceInfo w15:providerId="Windows Live" w15:userId="259ac929cb7a8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hideSpellingErrors/>
  <w:hideGrammaticalErrors/>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E8"/>
    <w:rsid w:val="0000223D"/>
    <w:rsid w:val="00004443"/>
    <w:rsid w:val="000116D3"/>
    <w:rsid w:val="00016113"/>
    <w:rsid w:val="0001769F"/>
    <w:rsid w:val="0003733F"/>
    <w:rsid w:val="0004575A"/>
    <w:rsid w:val="0005024B"/>
    <w:rsid w:val="00052FBA"/>
    <w:rsid w:val="00056BB8"/>
    <w:rsid w:val="0007265C"/>
    <w:rsid w:val="00073085"/>
    <w:rsid w:val="000760AD"/>
    <w:rsid w:val="00084FB4"/>
    <w:rsid w:val="00090A98"/>
    <w:rsid w:val="00095369"/>
    <w:rsid w:val="000A139C"/>
    <w:rsid w:val="000A2139"/>
    <w:rsid w:val="000B39AB"/>
    <w:rsid w:val="000B53F3"/>
    <w:rsid w:val="000C34C8"/>
    <w:rsid w:val="000C39ED"/>
    <w:rsid w:val="000F2C63"/>
    <w:rsid w:val="000F3EC7"/>
    <w:rsid w:val="00111C21"/>
    <w:rsid w:val="0011397D"/>
    <w:rsid w:val="00116EBC"/>
    <w:rsid w:val="001200D4"/>
    <w:rsid w:val="00120D1A"/>
    <w:rsid w:val="001263F9"/>
    <w:rsid w:val="001512CC"/>
    <w:rsid w:val="00155739"/>
    <w:rsid w:val="00156737"/>
    <w:rsid w:val="00156B6D"/>
    <w:rsid w:val="00157D99"/>
    <w:rsid w:val="001635E8"/>
    <w:rsid w:val="0018148F"/>
    <w:rsid w:val="00181CED"/>
    <w:rsid w:val="00191B9C"/>
    <w:rsid w:val="001A4D73"/>
    <w:rsid w:val="001A5D2F"/>
    <w:rsid w:val="001A6180"/>
    <w:rsid w:val="001B37FF"/>
    <w:rsid w:val="001B7215"/>
    <w:rsid w:val="001C58C4"/>
    <w:rsid w:val="001C59EA"/>
    <w:rsid w:val="001D2F80"/>
    <w:rsid w:val="001E6B17"/>
    <w:rsid w:val="001F528E"/>
    <w:rsid w:val="0020749F"/>
    <w:rsid w:val="002074D7"/>
    <w:rsid w:val="0021079A"/>
    <w:rsid w:val="00220239"/>
    <w:rsid w:val="00246360"/>
    <w:rsid w:val="00247A92"/>
    <w:rsid w:val="00251573"/>
    <w:rsid w:val="00251B44"/>
    <w:rsid w:val="002539CB"/>
    <w:rsid w:val="00261835"/>
    <w:rsid w:val="00262A12"/>
    <w:rsid w:val="0026686A"/>
    <w:rsid w:val="00280121"/>
    <w:rsid w:val="0029442D"/>
    <w:rsid w:val="00296116"/>
    <w:rsid w:val="00296BCF"/>
    <w:rsid w:val="002A3D25"/>
    <w:rsid w:val="002A527F"/>
    <w:rsid w:val="002A6684"/>
    <w:rsid w:val="002B6D43"/>
    <w:rsid w:val="002D24EB"/>
    <w:rsid w:val="002D4CD8"/>
    <w:rsid w:val="002E2162"/>
    <w:rsid w:val="002F1F7D"/>
    <w:rsid w:val="002F221F"/>
    <w:rsid w:val="00305BD9"/>
    <w:rsid w:val="003150CD"/>
    <w:rsid w:val="0032466E"/>
    <w:rsid w:val="00325523"/>
    <w:rsid w:val="003308D4"/>
    <w:rsid w:val="00344122"/>
    <w:rsid w:val="00344477"/>
    <w:rsid w:val="003470A1"/>
    <w:rsid w:val="003535E0"/>
    <w:rsid w:val="00372CBD"/>
    <w:rsid w:val="00373A41"/>
    <w:rsid w:val="00375C0E"/>
    <w:rsid w:val="00383B29"/>
    <w:rsid w:val="003862D1"/>
    <w:rsid w:val="00393D12"/>
    <w:rsid w:val="003A735F"/>
    <w:rsid w:val="003B2A9D"/>
    <w:rsid w:val="003B4470"/>
    <w:rsid w:val="003B67C9"/>
    <w:rsid w:val="003C740D"/>
    <w:rsid w:val="003D3E89"/>
    <w:rsid w:val="003D55DA"/>
    <w:rsid w:val="003D66BA"/>
    <w:rsid w:val="003D6844"/>
    <w:rsid w:val="003D77D9"/>
    <w:rsid w:val="003E3A98"/>
    <w:rsid w:val="003E6A28"/>
    <w:rsid w:val="003F54FF"/>
    <w:rsid w:val="004018FA"/>
    <w:rsid w:val="00402C1A"/>
    <w:rsid w:val="0040586A"/>
    <w:rsid w:val="00406C9A"/>
    <w:rsid w:val="0041739B"/>
    <w:rsid w:val="004200E6"/>
    <w:rsid w:val="0043576C"/>
    <w:rsid w:val="00440EF4"/>
    <w:rsid w:val="00447587"/>
    <w:rsid w:val="004563EA"/>
    <w:rsid w:val="00493F76"/>
    <w:rsid w:val="004961E0"/>
    <w:rsid w:val="004A2676"/>
    <w:rsid w:val="004A553F"/>
    <w:rsid w:val="004A68CF"/>
    <w:rsid w:val="004B32B2"/>
    <w:rsid w:val="004B526B"/>
    <w:rsid w:val="004C6A32"/>
    <w:rsid w:val="004F319B"/>
    <w:rsid w:val="00505118"/>
    <w:rsid w:val="0051321A"/>
    <w:rsid w:val="005133D0"/>
    <w:rsid w:val="00532A7B"/>
    <w:rsid w:val="005470AA"/>
    <w:rsid w:val="0055060A"/>
    <w:rsid w:val="00551737"/>
    <w:rsid w:val="005613F2"/>
    <w:rsid w:val="00565E40"/>
    <w:rsid w:val="0057108B"/>
    <w:rsid w:val="00577830"/>
    <w:rsid w:val="00585E39"/>
    <w:rsid w:val="00587E1E"/>
    <w:rsid w:val="00592A79"/>
    <w:rsid w:val="00593059"/>
    <w:rsid w:val="005A0E7F"/>
    <w:rsid w:val="005A129E"/>
    <w:rsid w:val="005A574B"/>
    <w:rsid w:val="005B6169"/>
    <w:rsid w:val="005B6998"/>
    <w:rsid w:val="005B7F6C"/>
    <w:rsid w:val="005C03DB"/>
    <w:rsid w:val="005C32C3"/>
    <w:rsid w:val="005C3C96"/>
    <w:rsid w:val="005D5D0F"/>
    <w:rsid w:val="005E0696"/>
    <w:rsid w:val="005E5094"/>
    <w:rsid w:val="005F17E1"/>
    <w:rsid w:val="0060218B"/>
    <w:rsid w:val="006051CA"/>
    <w:rsid w:val="006057F7"/>
    <w:rsid w:val="00632BF7"/>
    <w:rsid w:val="00644385"/>
    <w:rsid w:val="00650E33"/>
    <w:rsid w:val="00675BC0"/>
    <w:rsid w:val="0068169A"/>
    <w:rsid w:val="00685AB1"/>
    <w:rsid w:val="00691258"/>
    <w:rsid w:val="006A08AC"/>
    <w:rsid w:val="006A3323"/>
    <w:rsid w:val="006A6380"/>
    <w:rsid w:val="006A6739"/>
    <w:rsid w:val="006B5A8A"/>
    <w:rsid w:val="006F1F9E"/>
    <w:rsid w:val="006F2C4F"/>
    <w:rsid w:val="006F6CCD"/>
    <w:rsid w:val="0070594A"/>
    <w:rsid w:val="00712CEF"/>
    <w:rsid w:val="00722C7E"/>
    <w:rsid w:val="007260C4"/>
    <w:rsid w:val="00727995"/>
    <w:rsid w:val="00740FEE"/>
    <w:rsid w:val="00783D4B"/>
    <w:rsid w:val="00784EE8"/>
    <w:rsid w:val="00785D6D"/>
    <w:rsid w:val="00796E84"/>
    <w:rsid w:val="007A08E4"/>
    <w:rsid w:val="007B384E"/>
    <w:rsid w:val="007B5586"/>
    <w:rsid w:val="007D16BD"/>
    <w:rsid w:val="007D18EA"/>
    <w:rsid w:val="007D3B10"/>
    <w:rsid w:val="007D4535"/>
    <w:rsid w:val="007D4F82"/>
    <w:rsid w:val="007D64DB"/>
    <w:rsid w:val="007D68BA"/>
    <w:rsid w:val="007E08F2"/>
    <w:rsid w:val="007F1ACB"/>
    <w:rsid w:val="00801F52"/>
    <w:rsid w:val="00806B46"/>
    <w:rsid w:val="00813C66"/>
    <w:rsid w:val="008221B1"/>
    <w:rsid w:val="00836FE8"/>
    <w:rsid w:val="00842390"/>
    <w:rsid w:val="008429E8"/>
    <w:rsid w:val="008445ED"/>
    <w:rsid w:val="0086375E"/>
    <w:rsid w:val="0086534F"/>
    <w:rsid w:val="00870A6F"/>
    <w:rsid w:val="00876B4A"/>
    <w:rsid w:val="008872EA"/>
    <w:rsid w:val="00897A83"/>
    <w:rsid w:val="008A1B41"/>
    <w:rsid w:val="008A4B47"/>
    <w:rsid w:val="008A6476"/>
    <w:rsid w:val="008B320F"/>
    <w:rsid w:val="008C636F"/>
    <w:rsid w:val="008D0555"/>
    <w:rsid w:val="008D18C3"/>
    <w:rsid w:val="008D2FEF"/>
    <w:rsid w:val="008E147F"/>
    <w:rsid w:val="008E4272"/>
    <w:rsid w:val="008E5FF8"/>
    <w:rsid w:val="008E65E1"/>
    <w:rsid w:val="00901EF7"/>
    <w:rsid w:val="00906E4E"/>
    <w:rsid w:val="009212B8"/>
    <w:rsid w:val="00927A14"/>
    <w:rsid w:val="00931A39"/>
    <w:rsid w:val="00932572"/>
    <w:rsid w:val="00950C7C"/>
    <w:rsid w:val="00967242"/>
    <w:rsid w:val="00973EE5"/>
    <w:rsid w:val="009803B6"/>
    <w:rsid w:val="00980486"/>
    <w:rsid w:val="0098085C"/>
    <w:rsid w:val="00983639"/>
    <w:rsid w:val="00983B7C"/>
    <w:rsid w:val="00993798"/>
    <w:rsid w:val="009939CB"/>
    <w:rsid w:val="00994983"/>
    <w:rsid w:val="009A0136"/>
    <w:rsid w:val="009B4E02"/>
    <w:rsid w:val="009C303B"/>
    <w:rsid w:val="009C4102"/>
    <w:rsid w:val="009D25C4"/>
    <w:rsid w:val="009D418B"/>
    <w:rsid w:val="009E4AEF"/>
    <w:rsid w:val="00A010D6"/>
    <w:rsid w:val="00A04EDE"/>
    <w:rsid w:val="00A0689C"/>
    <w:rsid w:val="00A22B5E"/>
    <w:rsid w:val="00A25D74"/>
    <w:rsid w:val="00A40C08"/>
    <w:rsid w:val="00A425F5"/>
    <w:rsid w:val="00A5479B"/>
    <w:rsid w:val="00A57273"/>
    <w:rsid w:val="00A60821"/>
    <w:rsid w:val="00A62E7B"/>
    <w:rsid w:val="00A70209"/>
    <w:rsid w:val="00A765BB"/>
    <w:rsid w:val="00A83AB6"/>
    <w:rsid w:val="00A94429"/>
    <w:rsid w:val="00A94441"/>
    <w:rsid w:val="00AA5673"/>
    <w:rsid w:val="00AB69C5"/>
    <w:rsid w:val="00AC24D5"/>
    <w:rsid w:val="00AC2D1B"/>
    <w:rsid w:val="00AC7071"/>
    <w:rsid w:val="00AD15C1"/>
    <w:rsid w:val="00AE090D"/>
    <w:rsid w:val="00AF20CD"/>
    <w:rsid w:val="00B047DF"/>
    <w:rsid w:val="00B072D3"/>
    <w:rsid w:val="00B168D0"/>
    <w:rsid w:val="00B5205F"/>
    <w:rsid w:val="00B52D0A"/>
    <w:rsid w:val="00B619D5"/>
    <w:rsid w:val="00B70196"/>
    <w:rsid w:val="00B75AE2"/>
    <w:rsid w:val="00B77E54"/>
    <w:rsid w:val="00B8120E"/>
    <w:rsid w:val="00B8192A"/>
    <w:rsid w:val="00B90148"/>
    <w:rsid w:val="00B926F1"/>
    <w:rsid w:val="00B92863"/>
    <w:rsid w:val="00B95B5E"/>
    <w:rsid w:val="00B972F4"/>
    <w:rsid w:val="00BB3B07"/>
    <w:rsid w:val="00BC43E4"/>
    <w:rsid w:val="00BD2F97"/>
    <w:rsid w:val="00BD71B2"/>
    <w:rsid w:val="00BE225C"/>
    <w:rsid w:val="00BF3074"/>
    <w:rsid w:val="00C0562C"/>
    <w:rsid w:val="00C1317F"/>
    <w:rsid w:val="00C13206"/>
    <w:rsid w:val="00C31C27"/>
    <w:rsid w:val="00C32CDA"/>
    <w:rsid w:val="00C45215"/>
    <w:rsid w:val="00C51AD8"/>
    <w:rsid w:val="00C52A07"/>
    <w:rsid w:val="00C63AA8"/>
    <w:rsid w:val="00C70E70"/>
    <w:rsid w:val="00C7171A"/>
    <w:rsid w:val="00C75EFD"/>
    <w:rsid w:val="00C80708"/>
    <w:rsid w:val="00CC2C2F"/>
    <w:rsid w:val="00CD4343"/>
    <w:rsid w:val="00CD617A"/>
    <w:rsid w:val="00CD75BE"/>
    <w:rsid w:val="00CE4F65"/>
    <w:rsid w:val="00D015BF"/>
    <w:rsid w:val="00D030C4"/>
    <w:rsid w:val="00D15EF5"/>
    <w:rsid w:val="00D22996"/>
    <w:rsid w:val="00D233EA"/>
    <w:rsid w:val="00D2692B"/>
    <w:rsid w:val="00D337FE"/>
    <w:rsid w:val="00D352DB"/>
    <w:rsid w:val="00D41CA4"/>
    <w:rsid w:val="00D4208F"/>
    <w:rsid w:val="00D44459"/>
    <w:rsid w:val="00D56230"/>
    <w:rsid w:val="00D777F6"/>
    <w:rsid w:val="00D8508B"/>
    <w:rsid w:val="00D90229"/>
    <w:rsid w:val="00D947FF"/>
    <w:rsid w:val="00D95D5A"/>
    <w:rsid w:val="00D97562"/>
    <w:rsid w:val="00DA5E81"/>
    <w:rsid w:val="00DB1F75"/>
    <w:rsid w:val="00DB5031"/>
    <w:rsid w:val="00DC5A0B"/>
    <w:rsid w:val="00DC664C"/>
    <w:rsid w:val="00DD2488"/>
    <w:rsid w:val="00DE0DCB"/>
    <w:rsid w:val="00E00D2C"/>
    <w:rsid w:val="00E03B44"/>
    <w:rsid w:val="00E041BB"/>
    <w:rsid w:val="00E1362C"/>
    <w:rsid w:val="00E21111"/>
    <w:rsid w:val="00E21503"/>
    <w:rsid w:val="00E4647E"/>
    <w:rsid w:val="00E50CCA"/>
    <w:rsid w:val="00E547AF"/>
    <w:rsid w:val="00E77FB3"/>
    <w:rsid w:val="00E80639"/>
    <w:rsid w:val="00E81F68"/>
    <w:rsid w:val="00E83442"/>
    <w:rsid w:val="00E9197A"/>
    <w:rsid w:val="00E95420"/>
    <w:rsid w:val="00EB2820"/>
    <w:rsid w:val="00EB3131"/>
    <w:rsid w:val="00EB3782"/>
    <w:rsid w:val="00EB5DB2"/>
    <w:rsid w:val="00ED6F8A"/>
    <w:rsid w:val="00EE0DA1"/>
    <w:rsid w:val="00EE4802"/>
    <w:rsid w:val="00F11E06"/>
    <w:rsid w:val="00F1793F"/>
    <w:rsid w:val="00F3329B"/>
    <w:rsid w:val="00F366B5"/>
    <w:rsid w:val="00F44712"/>
    <w:rsid w:val="00F50153"/>
    <w:rsid w:val="00F53E50"/>
    <w:rsid w:val="00F56A75"/>
    <w:rsid w:val="00F579F6"/>
    <w:rsid w:val="00F57ABB"/>
    <w:rsid w:val="00F66F65"/>
    <w:rsid w:val="00F7049A"/>
    <w:rsid w:val="00F800CD"/>
    <w:rsid w:val="00F851C7"/>
    <w:rsid w:val="00FA385E"/>
    <w:rsid w:val="00FC2DEA"/>
    <w:rsid w:val="00FC347D"/>
    <w:rsid w:val="00FC367B"/>
    <w:rsid w:val="00FC726A"/>
    <w:rsid w:val="00FC7848"/>
    <w:rsid w:val="00FD42AF"/>
    <w:rsid w:val="00FF05D5"/>
    <w:rsid w:val="00FF1E69"/>
    <w:rsid w:val="00FF3A88"/>
    <w:rsid w:val="00FF79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2A639"/>
  <w15:docId w15:val="{3179F9B9-3FA5-4C64-8154-457D609D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44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D24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F579F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2D24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4122"/>
    <w:pPr>
      <w:tabs>
        <w:tab w:val="center" w:pos="4536"/>
        <w:tab w:val="right" w:pos="9072"/>
      </w:tabs>
      <w:spacing w:after="0" w:line="240" w:lineRule="auto"/>
    </w:pPr>
  </w:style>
  <w:style w:type="character" w:customStyle="1" w:styleId="En-tteCar">
    <w:name w:val="En-tête Car"/>
    <w:basedOn w:val="Policepardfaut"/>
    <w:link w:val="En-tte"/>
    <w:uiPriority w:val="99"/>
    <w:rsid w:val="00344122"/>
  </w:style>
  <w:style w:type="paragraph" w:styleId="Pieddepage">
    <w:name w:val="footer"/>
    <w:basedOn w:val="Normal"/>
    <w:link w:val="PieddepageCar"/>
    <w:uiPriority w:val="99"/>
    <w:unhideWhenUsed/>
    <w:rsid w:val="00344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4122"/>
  </w:style>
  <w:style w:type="character" w:customStyle="1" w:styleId="Titre1Car">
    <w:name w:val="Titre 1 Car"/>
    <w:basedOn w:val="Policepardfaut"/>
    <w:link w:val="Titre1"/>
    <w:uiPriority w:val="9"/>
    <w:rsid w:val="0034412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344122"/>
    <w:pPr>
      <w:outlineLvl w:val="9"/>
    </w:pPr>
    <w:rPr>
      <w:lang w:eastAsia="fr-FR"/>
    </w:rPr>
  </w:style>
  <w:style w:type="paragraph" w:styleId="Textedebulles">
    <w:name w:val="Balloon Text"/>
    <w:basedOn w:val="Normal"/>
    <w:link w:val="TextedebullesCar"/>
    <w:uiPriority w:val="99"/>
    <w:semiHidden/>
    <w:unhideWhenUsed/>
    <w:rsid w:val="003441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122"/>
    <w:rPr>
      <w:rFonts w:ascii="Tahoma" w:hAnsi="Tahoma" w:cs="Tahoma"/>
      <w:sz w:val="16"/>
      <w:szCs w:val="16"/>
    </w:rPr>
  </w:style>
  <w:style w:type="paragraph" w:styleId="Paragraphedeliste">
    <w:name w:val="List Paragraph"/>
    <w:basedOn w:val="Normal"/>
    <w:uiPriority w:val="34"/>
    <w:qFormat/>
    <w:rsid w:val="00344122"/>
    <w:pPr>
      <w:ind w:left="720"/>
      <w:contextualSpacing/>
    </w:pPr>
  </w:style>
  <w:style w:type="character" w:styleId="Lienhypertexte">
    <w:name w:val="Hyperlink"/>
    <w:basedOn w:val="Policepardfaut"/>
    <w:unhideWhenUsed/>
    <w:rsid w:val="00D97562"/>
    <w:rPr>
      <w:color w:val="0000FF"/>
      <w:u w:val="single"/>
    </w:rPr>
  </w:style>
  <w:style w:type="character" w:customStyle="1" w:styleId="Titre6Car">
    <w:name w:val="Titre 6 Car"/>
    <w:basedOn w:val="Policepardfaut"/>
    <w:link w:val="Titre6"/>
    <w:uiPriority w:val="9"/>
    <w:semiHidden/>
    <w:rsid w:val="002D24EB"/>
    <w:rPr>
      <w:rFonts w:asciiTheme="majorHAnsi" w:eastAsiaTheme="majorEastAsia" w:hAnsiTheme="majorHAnsi" w:cstheme="majorBidi"/>
      <w:i/>
      <w:iCs/>
      <w:color w:val="243F60" w:themeColor="accent1" w:themeShade="7F"/>
    </w:rPr>
  </w:style>
  <w:style w:type="character" w:customStyle="1" w:styleId="Titre2Car">
    <w:name w:val="Titre 2 Car"/>
    <w:basedOn w:val="Policepardfaut"/>
    <w:link w:val="Titre2"/>
    <w:uiPriority w:val="9"/>
    <w:semiHidden/>
    <w:rsid w:val="002D24EB"/>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3E6A2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67242"/>
    <w:rPr>
      <w:sz w:val="18"/>
      <w:szCs w:val="18"/>
    </w:rPr>
  </w:style>
  <w:style w:type="paragraph" w:styleId="Commentaire">
    <w:name w:val="annotation text"/>
    <w:basedOn w:val="Normal"/>
    <w:link w:val="CommentaireCar"/>
    <w:unhideWhenUsed/>
    <w:rsid w:val="00967242"/>
    <w:pPr>
      <w:spacing w:line="240" w:lineRule="auto"/>
    </w:pPr>
    <w:rPr>
      <w:sz w:val="24"/>
      <w:szCs w:val="24"/>
    </w:rPr>
  </w:style>
  <w:style w:type="character" w:customStyle="1" w:styleId="CommentaireCar">
    <w:name w:val="Commentaire Car"/>
    <w:basedOn w:val="Policepardfaut"/>
    <w:link w:val="Commentaire"/>
    <w:rsid w:val="00967242"/>
    <w:rPr>
      <w:sz w:val="24"/>
      <w:szCs w:val="24"/>
    </w:rPr>
  </w:style>
  <w:style w:type="paragraph" w:styleId="Objetducommentaire">
    <w:name w:val="annotation subject"/>
    <w:basedOn w:val="Commentaire"/>
    <w:next w:val="Commentaire"/>
    <w:link w:val="ObjetducommentaireCar"/>
    <w:uiPriority w:val="99"/>
    <w:semiHidden/>
    <w:unhideWhenUsed/>
    <w:rsid w:val="00967242"/>
    <w:rPr>
      <w:b/>
      <w:bCs/>
      <w:sz w:val="20"/>
      <w:szCs w:val="20"/>
    </w:rPr>
  </w:style>
  <w:style w:type="character" w:customStyle="1" w:styleId="ObjetducommentaireCar">
    <w:name w:val="Objet du commentaire Car"/>
    <w:basedOn w:val="CommentaireCar"/>
    <w:link w:val="Objetducommentaire"/>
    <w:uiPriority w:val="99"/>
    <w:semiHidden/>
    <w:rsid w:val="00967242"/>
    <w:rPr>
      <w:b/>
      <w:bCs/>
      <w:sz w:val="20"/>
      <w:szCs w:val="20"/>
    </w:rPr>
  </w:style>
  <w:style w:type="character" w:customStyle="1" w:styleId="texttroncatured5">
    <w:name w:val="texttroncatured5"/>
    <w:basedOn w:val="Policepardfaut"/>
    <w:rsid w:val="00BD2F97"/>
    <w:rPr>
      <w:vanish w:val="0"/>
      <w:webHidden w:val="0"/>
      <w:specVanish w:val="0"/>
    </w:rPr>
  </w:style>
  <w:style w:type="character" w:styleId="Lienhypertextesuivivisit">
    <w:name w:val="FollowedHyperlink"/>
    <w:basedOn w:val="Policepardfaut"/>
    <w:uiPriority w:val="99"/>
    <w:semiHidden/>
    <w:unhideWhenUsed/>
    <w:rsid w:val="001A6180"/>
    <w:rPr>
      <w:color w:val="800080" w:themeColor="followedHyperlink"/>
      <w:u w:val="single"/>
    </w:rPr>
  </w:style>
  <w:style w:type="paragraph" w:styleId="Notedebasdepage">
    <w:name w:val="footnote text"/>
    <w:basedOn w:val="Normal"/>
    <w:link w:val="NotedebasdepageCar"/>
    <w:uiPriority w:val="99"/>
    <w:semiHidden/>
    <w:unhideWhenUsed/>
    <w:rsid w:val="002944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442D"/>
    <w:rPr>
      <w:sz w:val="20"/>
      <w:szCs w:val="20"/>
    </w:rPr>
  </w:style>
  <w:style w:type="character" w:styleId="Appelnotedebasdep">
    <w:name w:val="footnote reference"/>
    <w:basedOn w:val="Policepardfaut"/>
    <w:uiPriority w:val="99"/>
    <w:semiHidden/>
    <w:unhideWhenUsed/>
    <w:rsid w:val="0029442D"/>
    <w:rPr>
      <w:vertAlign w:val="superscript"/>
    </w:rPr>
  </w:style>
  <w:style w:type="paragraph" w:styleId="Rvision">
    <w:name w:val="Revision"/>
    <w:hidden/>
    <w:uiPriority w:val="99"/>
    <w:semiHidden/>
    <w:rsid w:val="0029442D"/>
    <w:pPr>
      <w:spacing w:after="0" w:line="240" w:lineRule="auto"/>
    </w:pPr>
  </w:style>
  <w:style w:type="paragraph" w:styleId="NormalWeb">
    <w:name w:val="Normal (Web)"/>
    <w:basedOn w:val="Normal"/>
    <w:link w:val="NormalWebCar"/>
    <w:uiPriority w:val="99"/>
    <w:rsid w:val="003308D4"/>
    <w:pPr>
      <w:spacing w:before="100" w:beforeAutospacing="1" w:after="100" w:afterAutospacing="1" w:line="240" w:lineRule="auto"/>
    </w:pPr>
    <w:rPr>
      <w:rFonts w:ascii="Times New Roman" w:eastAsia="Times New Roman" w:hAnsi="Times New Roman" w:cs="Times New Roman"/>
      <w:color w:val="333366"/>
      <w:lang w:val="en-US"/>
    </w:rPr>
  </w:style>
  <w:style w:type="character" w:customStyle="1" w:styleId="NormalWebCar">
    <w:name w:val="Normal (Web) Car"/>
    <w:link w:val="NormalWeb"/>
    <w:uiPriority w:val="99"/>
    <w:rsid w:val="003308D4"/>
    <w:rPr>
      <w:rFonts w:ascii="Times New Roman" w:eastAsia="Times New Roman" w:hAnsi="Times New Roman" w:cs="Times New Roman"/>
      <w:color w:val="333366"/>
      <w:lang w:val="en-US"/>
    </w:rPr>
  </w:style>
  <w:style w:type="character" w:customStyle="1" w:styleId="Mentionnonrsolue1">
    <w:name w:val="Mention non résolue1"/>
    <w:basedOn w:val="Policepardfaut"/>
    <w:uiPriority w:val="99"/>
    <w:rsid w:val="00D352DB"/>
    <w:rPr>
      <w:color w:val="605E5C"/>
      <w:shd w:val="clear" w:color="auto" w:fill="E1DFDD"/>
    </w:rPr>
  </w:style>
  <w:style w:type="character" w:customStyle="1" w:styleId="Titre4Car">
    <w:name w:val="Titre 4 Car"/>
    <w:basedOn w:val="Policepardfaut"/>
    <w:link w:val="Titre4"/>
    <w:uiPriority w:val="9"/>
    <w:semiHidden/>
    <w:rsid w:val="00F579F6"/>
    <w:rPr>
      <w:rFonts w:asciiTheme="majorHAnsi" w:eastAsiaTheme="majorEastAsia" w:hAnsiTheme="majorHAnsi" w:cstheme="majorBidi"/>
      <w:i/>
      <w:iCs/>
      <w:color w:val="365F91" w:themeColor="accent1" w:themeShade="BF"/>
    </w:rPr>
  </w:style>
  <w:style w:type="paragraph" w:customStyle="1" w:styleId="Text4">
    <w:name w:val="Text 4"/>
    <w:basedOn w:val="Normal"/>
    <w:rsid w:val="00F579F6"/>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FooterDate">
    <w:name w:val="Footer Date"/>
    <w:basedOn w:val="Pieddepage"/>
    <w:link w:val="FooterDateChar"/>
    <w:qFormat/>
    <w:rsid w:val="00F579F6"/>
    <w:pPr>
      <w:tabs>
        <w:tab w:val="clear" w:pos="4536"/>
        <w:tab w:val="clear" w:pos="9072"/>
        <w:tab w:val="right" w:pos="9240"/>
      </w:tabs>
      <w:ind w:right="-567"/>
    </w:pPr>
    <w:rPr>
      <w:rFonts w:ascii="Verdana" w:eastAsia="Times New Roman" w:hAnsi="Verdana" w:cs="Times New Roman"/>
      <w:sz w:val="16"/>
      <w:szCs w:val="20"/>
      <w:lang w:val="it-IT" w:eastAsia="x-none"/>
    </w:rPr>
  </w:style>
  <w:style w:type="character" w:customStyle="1" w:styleId="FooterDateChar">
    <w:name w:val="Footer Date Char"/>
    <w:link w:val="FooterDate"/>
    <w:rsid w:val="00F579F6"/>
    <w:rPr>
      <w:rFonts w:ascii="Verdana" w:eastAsia="Times New Roman" w:hAnsi="Verdana" w:cs="Times New Roman"/>
      <w:sz w:val="16"/>
      <w:szCs w:val="20"/>
      <w:lang w:val="it-IT" w:eastAsia="x-none"/>
    </w:rPr>
  </w:style>
  <w:style w:type="paragraph" w:styleId="Sansinterligne">
    <w:name w:val="No Spacing"/>
    <w:uiPriority w:val="1"/>
    <w:qFormat/>
    <w:rsid w:val="009212B8"/>
    <w:pPr>
      <w:spacing w:after="0" w:line="240" w:lineRule="auto"/>
    </w:pPr>
  </w:style>
  <w:style w:type="character" w:styleId="lev">
    <w:name w:val="Strong"/>
    <w:basedOn w:val="Policepardfaut"/>
    <w:uiPriority w:val="22"/>
    <w:qFormat/>
    <w:rsid w:val="00836FE8"/>
    <w:rPr>
      <w:b/>
      <w:bCs/>
    </w:rPr>
  </w:style>
  <w:style w:type="character" w:styleId="Accentuation">
    <w:name w:val="Emphasis"/>
    <w:basedOn w:val="Policepardfaut"/>
    <w:uiPriority w:val="20"/>
    <w:qFormat/>
    <w:rsid w:val="00AC2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9519">
      <w:bodyDiv w:val="1"/>
      <w:marLeft w:val="0"/>
      <w:marRight w:val="0"/>
      <w:marTop w:val="0"/>
      <w:marBottom w:val="0"/>
      <w:divBdr>
        <w:top w:val="none" w:sz="0" w:space="0" w:color="auto"/>
        <w:left w:val="none" w:sz="0" w:space="0" w:color="auto"/>
        <w:bottom w:val="none" w:sz="0" w:space="0" w:color="auto"/>
        <w:right w:val="none" w:sz="0" w:space="0" w:color="auto"/>
      </w:divBdr>
    </w:div>
    <w:div w:id="179858187">
      <w:bodyDiv w:val="1"/>
      <w:marLeft w:val="0"/>
      <w:marRight w:val="0"/>
      <w:marTop w:val="0"/>
      <w:marBottom w:val="0"/>
      <w:divBdr>
        <w:top w:val="none" w:sz="0" w:space="0" w:color="auto"/>
        <w:left w:val="none" w:sz="0" w:space="0" w:color="auto"/>
        <w:bottom w:val="none" w:sz="0" w:space="0" w:color="auto"/>
        <w:right w:val="none" w:sz="0" w:space="0" w:color="auto"/>
      </w:divBdr>
    </w:div>
    <w:div w:id="584339793">
      <w:bodyDiv w:val="1"/>
      <w:marLeft w:val="0"/>
      <w:marRight w:val="0"/>
      <w:marTop w:val="0"/>
      <w:marBottom w:val="0"/>
      <w:divBdr>
        <w:top w:val="none" w:sz="0" w:space="0" w:color="auto"/>
        <w:left w:val="none" w:sz="0" w:space="0" w:color="auto"/>
        <w:bottom w:val="none" w:sz="0" w:space="0" w:color="auto"/>
        <w:right w:val="none" w:sz="0" w:space="0" w:color="auto"/>
      </w:divBdr>
      <w:divsChild>
        <w:div w:id="2033065957">
          <w:marLeft w:val="0"/>
          <w:marRight w:val="0"/>
          <w:marTop w:val="0"/>
          <w:marBottom w:val="0"/>
          <w:divBdr>
            <w:top w:val="none" w:sz="0" w:space="0" w:color="auto"/>
            <w:left w:val="none" w:sz="0" w:space="0" w:color="auto"/>
            <w:bottom w:val="none" w:sz="0" w:space="0" w:color="auto"/>
            <w:right w:val="none" w:sz="0" w:space="0" w:color="auto"/>
          </w:divBdr>
          <w:divsChild>
            <w:div w:id="1976180805">
              <w:marLeft w:val="0"/>
              <w:marRight w:val="0"/>
              <w:marTop w:val="0"/>
              <w:marBottom w:val="0"/>
              <w:divBdr>
                <w:top w:val="none" w:sz="0" w:space="0" w:color="auto"/>
                <w:left w:val="none" w:sz="0" w:space="0" w:color="auto"/>
                <w:bottom w:val="none" w:sz="0" w:space="0" w:color="auto"/>
                <w:right w:val="none" w:sz="0" w:space="0" w:color="auto"/>
              </w:divBdr>
              <w:divsChild>
                <w:div w:id="1216042890">
                  <w:marLeft w:val="0"/>
                  <w:marRight w:val="0"/>
                  <w:marTop w:val="0"/>
                  <w:marBottom w:val="0"/>
                  <w:divBdr>
                    <w:top w:val="none" w:sz="0" w:space="0" w:color="auto"/>
                    <w:left w:val="none" w:sz="0" w:space="0" w:color="auto"/>
                    <w:bottom w:val="none" w:sz="0" w:space="0" w:color="auto"/>
                    <w:right w:val="none" w:sz="0" w:space="0" w:color="auto"/>
                  </w:divBdr>
                  <w:divsChild>
                    <w:div w:id="1636713805">
                      <w:marLeft w:val="2850"/>
                      <w:marRight w:val="0"/>
                      <w:marTop w:val="0"/>
                      <w:marBottom w:val="0"/>
                      <w:divBdr>
                        <w:top w:val="none" w:sz="0" w:space="0" w:color="auto"/>
                        <w:left w:val="none" w:sz="0" w:space="0" w:color="auto"/>
                        <w:bottom w:val="none" w:sz="0" w:space="0" w:color="auto"/>
                        <w:right w:val="none" w:sz="0" w:space="0" w:color="auto"/>
                      </w:divBdr>
                      <w:divsChild>
                        <w:div w:id="368460507">
                          <w:marLeft w:val="0"/>
                          <w:marRight w:val="2025"/>
                          <w:marTop w:val="0"/>
                          <w:marBottom w:val="0"/>
                          <w:divBdr>
                            <w:top w:val="none" w:sz="0" w:space="0" w:color="auto"/>
                            <w:left w:val="none" w:sz="0" w:space="0" w:color="auto"/>
                            <w:bottom w:val="none" w:sz="0" w:space="0" w:color="auto"/>
                            <w:right w:val="none" w:sz="0" w:space="0" w:color="auto"/>
                          </w:divBdr>
                          <w:divsChild>
                            <w:div w:id="627588184">
                              <w:marLeft w:val="75"/>
                              <w:marRight w:val="1800"/>
                              <w:marTop w:val="0"/>
                              <w:marBottom w:val="0"/>
                              <w:divBdr>
                                <w:top w:val="none" w:sz="0" w:space="0" w:color="auto"/>
                                <w:left w:val="none" w:sz="0" w:space="0" w:color="auto"/>
                                <w:bottom w:val="none" w:sz="0" w:space="0" w:color="auto"/>
                                <w:right w:val="none" w:sz="0" w:space="0" w:color="auto"/>
                              </w:divBdr>
                              <w:divsChild>
                                <w:div w:id="1917743313">
                                  <w:marLeft w:val="0"/>
                                  <w:marRight w:val="0"/>
                                  <w:marTop w:val="0"/>
                                  <w:marBottom w:val="0"/>
                                  <w:divBdr>
                                    <w:top w:val="none" w:sz="0" w:space="0" w:color="auto"/>
                                    <w:left w:val="none" w:sz="0" w:space="0" w:color="auto"/>
                                    <w:bottom w:val="none" w:sz="0" w:space="0" w:color="auto"/>
                                    <w:right w:val="none" w:sz="0" w:space="0" w:color="auto"/>
                                  </w:divBdr>
                                  <w:divsChild>
                                    <w:div w:id="702096957">
                                      <w:marLeft w:val="0"/>
                                      <w:marRight w:val="0"/>
                                      <w:marTop w:val="0"/>
                                      <w:marBottom w:val="0"/>
                                      <w:divBdr>
                                        <w:top w:val="none" w:sz="0" w:space="0" w:color="auto"/>
                                        <w:left w:val="none" w:sz="0" w:space="0" w:color="auto"/>
                                        <w:bottom w:val="none" w:sz="0" w:space="0" w:color="auto"/>
                                        <w:right w:val="none" w:sz="0" w:space="0" w:color="auto"/>
                                      </w:divBdr>
                                      <w:divsChild>
                                        <w:div w:id="577178866">
                                          <w:marLeft w:val="0"/>
                                          <w:marRight w:val="0"/>
                                          <w:marTop w:val="0"/>
                                          <w:marBottom w:val="0"/>
                                          <w:divBdr>
                                            <w:top w:val="none" w:sz="0" w:space="0" w:color="auto"/>
                                            <w:left w:val="none" w:sz="0" w:space="0" w:color="auto"/>
                                            <w:bottom w:val="none" w:sz="0" w:space="0" w:color="auto"/>
                                            <w:right w:val="none" w:sz="0" w:space="0" w:color="auto"/>
                                          </w:divBdr>
                                          <w:divsChild>
                                            <w:div w:id="1141267673">
                                              <w:marLeft w:val="0"/>
                                              <w:marRight w:val="0"/>
                                              <w:marTop w:val="0"/>
                                              <w:marBottom w:val="0"/>
                                              <w:divBdr>
                                                <w:top w:val="none" w:sz="0" w:space="0" w:color="auto"/>
                                                <w:left w:val="none" w:sz="0" w:space="0" w:color="auto"/>
                                                <w:bottom w:val="none" w:sz="0" w:space="0" w:color="auto"/>
                                                <w:right w:val="none" w:sz="0" w:space="0" w:color="auto"/>
                                              </w:divBdr>
                                              <w:divsChild>
                                                <w:div w:id="1552300094">
                                                  <w:marLeft w:val="0"/>
                                                  <w:marRight w:val="0"/>
                                                  <w:marTop w:val="0"/>
                                                  <w:marBottom w:val="0"/>
                                                  <w:divBdr>
                                                    <w:top w:val="none" w:sz="0" w:space="0" w:color="auto"/>
                                                    <w:left w:val="none" w:sz="0" w:space="0" w:color="auto"/>
                                                    <w:bottom w:val="none" w:sz="0" w:space="0" w:color="auto"/>
                                                    <w:right w:val="none" w:sz="0" w:space="0" w:color="auto"/>
                                                  </w:divBdr>
                                                  <w:divsChild>
                                                    <w:div w:id="19175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825348">
      <w:bodyDiv w:val="1"/>
      <w:marLeft w:val="0"/>
      <w:marRight w:val="0"/>
      <w:marTop w:val="0"/>
      <w:marBottom w:val="0"/>
      <w:divBdr>
        <w:top w:val="none" w:sz="0" w:space="0" w:color="auto"/>
        <w:left w:val="none" w:sz="0" w:space="0" w:color="auto"/>
        <w:bottom w:val="none" w:sz="0" w:space="0" w:color="auto"/>
        <w:right w:val="none" w:sz="0" w:space="0" w:color="auto"/>
      </w:divBdr>
    </w:div>
    <w:div w:id="875235384">
      <w:bodyDiv w:val="1"/>
      <w:marLeft w:val="0"/>
      <w:marRight w:val="0"/>
      <w:marTop w:val="0"/>
      <w:marBottom w:val="0"/>
      <w:divBdr>
        <w:top w:val="none" w:sz="0" w:space="0" w:color="auto"/>
        <w:left w:val="none" w:sz="0" w:space="0" w:color="auto"/>
        <w:bottom w:val="none" w:sz="0" w:space="0" w:color="auto"/>
        <w:right w:val="none" w:sz="0" w:space="0" w:color="auto"/>
      </w:divBdr>
    </w:div>
    <w:div w:id="993294057">
      <w:bodyDiv w:val="1"/>
      <w:marLeft w:val="0"/>
      <w:marRight w:val="0"/>
      <w:marTop w:val="0"/>
      <w:marBottom w:val="0"/>
      <w:divBdr>
        <w:top w:val="none" w:sz="0" w:space="0" w:color="auto"/>
        <w:left w:val="none" w:sz="0" w:space="0" w:color="auto"/>
        <w:bottom w:val="none" w:sz="0" w:space="0" w:color="auto"/>
        <w:right w:val="none" w:sz="0" w:space="0" w:color="auto"/>
      </w:divBdr>
      <w:divsChild>
        <w:div w:id="1641032151">
          <w:marLeft w:val="0"/>
          <w:marRight w:val="0"/>
          <w:marTop w:val="0"/>
          <w:marBottom w:val="0"/>
          <w:divBdr>
            <w:top w:val="none" w:sz="0" w:space="0" w:color="auto"/>
            <w:left w:val="none" w:sz="0" w:space="0" w:color="auto"/>
            <w:bottom w:val="none" w:sz="0" w:space="0" w:color="auto"/>
            <w:right w:val="none" w:sz="0" w:space="0" w:color="auto"/>
          </w:divBdr>
          <w:divsChild>
            <w:div w:id="1129981247">
              <w:marLeft w:val="0"/>
              <w:marRight w:val="0"/>
              <w:marTop w:val="0"/>
              <w:marBottom w:val="0"/>
              <w:divBdr>
                <w:top w:val="none" w:sz="0" w:space="0" w:color="auto"/>
                <w:left w:val="none" w:sz="0" w:space="0" w:color="auto"/>
                <w:bottom w:val="none" w:sz="0" w:space="0" w:color="auto"/>
                <w:right w:val="none" w:sz="0" w:space="0" w:color="auto"/>
              </w:divBdr>
              <w:divsChild>
                <w:div w:id="330447564">
                  <w:marLeft w:val="0"/>
                  <w:marRight w:val="0"/>
                  <w:marTop w:val="0"/>
                  <w:marBottom w:val="0"/>
                  <w:divBdr>
                    <w:top w:val="none" w:sz="0" w:space="0" w:color="auto"/>
                    <w:left w:val="none" w:sz="0" w:space="0" w:color="auto"/>
                    <w:bottom w:val="none" w:sz="0" w:space="0" w:color="auto"/>
                    <w:right w:val="none" w:sz="0" w:space="0" w:color="auto"/>
                  </w:divBdr>
                  <w:divsChild>
                    <w:div w:id="1049261004">
                      <w:marLeft w:val="2850"/>
                      <w:marRight w:val="0"/>
                      <w:marTop w:val="0"/>
                      <w:marBottom w:val="0"/>
                      <w:divBdr>
                        <w:top w:val="none" w:sz="0" w:space="0" w:color="auto"/>
                        <w:left w:val="none" w:sz="0" w:space="0" w:color="auto"/>
                        <w:bottom w:val="none" w:sz="0" w:space="0" w:color="auto"/>
                        <w:right w:val="none" w:sz="0" w:space="0" w:color="auto"/>
                      </w:divBdr>
                      <w:divsChild>
                        <w:div w:id="1245189867">
                          <w:marLeft w:val="0"/>
                          <w:marRight w:val="2025"/>
                          <w:marTop w:val="0"/>
                          <w:marBottom w:val="0"/>
                          <w:divBdr>
                            <w:top w:val="none" w:sz="0" w:space="0" w:color="auto"/>
                            <w:left w:val="none" w:sz="0" w:space="0" w:color="auto"/>
                            <w:bottom w:val="none" w:sz="0" w:space="0" w:color="auto"/>
                            <w:right w:val="none" w:sz="0" w:space="0" w:color="auto"/>
                          </w:divBdr>
                          <w:divsChild>
                            <w:div w:id="1394740090">
                              <w:marLeft w:val="75"/>
                              <w:marRight w:val="1800"/>
                              <w:marTop w:val="0"/>
                              <w:marBottom w:val="0"/>
                              <w:divBdr>
                                <w:top w:val="none" w:sz="0" w:space="0" w:color="auto"/>
                                <w:left w:val="none" w:sz="0" w:space="0" w:color="auto"/>
                                <w:bottom w:val="none" w:sz="0" w:space="0" w:color="auto"/>
                                <w:right w:val="none" w:sz="0" w:space="0" w:color="auto"/>
                              </w:divBdr>
                              <w:divsChild>
                                <w:div w:id="1370185757">
                                  <w:marLeft w:val="0"/>
                                  <w:marRight w:val="0"/>
                                  <w:marTop w:val="0"/>
                                  <w:marBottom w:val="0"/>
                                  <w:divBdr>
                                    <w:top w:val="none" w:sz="0" w:space="0" w:color="auto"/>
                                    <w:left w:val="none" w:sz="0" w:space="0" w:color="auto"/>
                                    <w:bottom w:val="none" w:sz="0" w:space="0" w:color="auto"/>
                                    <w:right w:val="none" w:sz="0" w:space="0" w:color="auto"/>
                                  </w:divBdr>
                                  <w:divsChild>
                                    <w:div w:id="1933855601">
                                      <w:marLeft w:val="0"/>
                                      <w:marRight w:val="0"/>
                                      <w:marTop w:val="0"/>
                                      <w:marBottom w:val="0"/>
                                      <w:divBdr>
                                        <w:top w:val="none" w:sz="0" w:space="0" w:color="auto"/>
                                        <w:left w:val="none" w:sz="0" w:space="0" w:color="auto"/>
                                        <w:bottom w:val="none" w:sz="0" w:space="0" w:color="auto"/>
                                        <w:right w:val="none" w:sz="0" w:space="0" w:color="auto"/>
                                      </w:divBdr>
                                      <w:divsChild>
                                        <w:div w:id="2116363733">
                                          <w:marLeft w:val="0"/>
                                          <w:marRight w:val="0"/>
                                          <w:marTop w:val="0"/>
                                          <w:marBottom w:val="0"/>
                                          <w:divBdr>
                                            <w:top w:val="none" w:sz="0" w:space="0" w:color="auto"/>
                                            <w:left w:val="none" w:sz="0" w:space="0" w:color="auto"/>
                                            <w:bottom w:val="none" w:sz="0" w:space="0" w:color="auto"/>
                                            <w:right w:val="none" w:sz="0" w:space="0" w:color="auto"/>
                                          </w:divBdr>
                                          <w:divsChild>
                                            <w:div w:id="20909724">
                                              <w:marLeft w:val="0"/>
                                              <w:marRight w:val="0"/>
                                              <w:marTop w:val="0"/>
                                              <w:marBottom w:val="0"/>
                                              <w:divBdr>
                                                <w:top w:val="none" w:sz="0" w:space="0" w:color="auto"/>
                                                <w:left w:val="none" w:sz="0" w:space="0" w:color="auto"/>
                                                <w:bottom w:val="none" w:sz="0" w:space="0" w:color="auto"/>
                                                <w:right w:val="none" w:sz="0" w:space="0" w:color="auto"/>
                                              </w:divBdr>
                                              <w:divsChild>
                                                <w:div w:id="145898193">
                                                  <w:marLeft w:val="0"/>
                                                  <w:marRight w:val="0"/>
                                                  <w:marTop w:val="0"/>
                                                  <w:marBottom w:val="0"/>
                                                  <w:divBdr>
                                                    <w:top w:val="none" w:sz="0" w:space="0" w:color="auto"/>
                                                    <w:left w:val="none" w:sz="0" w:space="0" w:color="auto"/>
                                                    <w:bottom w:val="none" w:sz="0" w:space="0" w:color="auto"/>
                                                    <w:right w:val="none" w:sz="0" w:space="0" w:color="auto"/>
                                                  </w:divBdr>
                                                  <w:divsChild>
                                                    <w:div w:id="288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443551">
      <w:bodyDiv w:val="1"/>
      <w:marLeft w:val="0"/>
      <w:marRight w:val="0"/>
      <w:marTop w:val="0"/>
      <w:marBottom w:val="0"/>
      <w:divBdr>
        <w:top w:val="none" w:sz="0" w:space="0" w:color="auto"/>
        <w:left w:val="none" w:sz="0" w:space="0" w:color="auto"/>
        <w:bottom w:val="none" w:sz="0" w:space="0" w:color="auto"/>
        <w:right w:val="none" w:sz="0" w:space="0" w:color="auto"/>
      </w:divBdr>
    </w:div>
    <w:div w:id="1519848447">
      <w:bodyDiv w:val="1"/>
      <w:marLeft w:val="0"/>
      <w:marRight w:val="0"/>
      <w:marTop w:val="0"/>
      <w:marBottom w:val="0"/>
      <w:divBdr>
        <w:top w:val="none" w:sz="0" w:space="0" w:color="auto"/>
        <w:left w:val="none" w:sz="0" w:space="0" w:color="auto"/>
        <w:bottom w:val="none" w:sz="0" w:space="0" w:color="auto"/>
        <w:right w:val="none" w:sz="0" w:space="0" w:color="auto"/>
      </w:divBdr>
      <w:divsChild>
        <w:div w:id="2037657158">
          <w:marLeft w:val="0"/>
          <w:marRight w:val="0"/>
          <w:marTop w:val="0"/>
          <w:marBottom w:val="0"/>
          <w:divBdr>
            <w:top w:val="none" w:sz="0" w:space="0" w:color="auto"/>
            <w:left w:val="none" w:sz="0" w:space="0" w:color="auto"/>
            <w:bottom w:val="none" w:sz="0" w:space="0" w:color="auto"/>
            <w:right w:val="none" w:sz="0" w:space="0" w:color="auto"/>
          </w:divBdr>
          <w:divsChild>
            <w:div w:id="752509859">
              <w:marLeft w:val="0"/>
              <w:marRight w:val="0"/>
              <w:marTop w:val="0"/>
              <w:marBottom w:val="0"/>
              <w:divBdr>
                <w:top w:val="none" w:sz="0" w:space="0" w:color="auto"/>
                <w:left w:val="none" w:sz="0" w:space="0" w:color="auto"/>
                <w:bottom w:val="none" w:sz="0" w:space="0" w:color="auto"/>
                <w:right w:val="none" w:sz="0" w:space="0" w:color="auto"/>
              </w:divBdr>
              <w:divsChild>
                <w:div w:id="1781073775">
                  <w:marLeft w:val="0"/>
                  <w:marRight w:val="0"/>
                  <w:marTop w:val="0"/>
                  <w:marBottom w:val="0"/>
                  <w:divBdr>
                    <w:top w:val="none" w:sz="0" w:space="0" w:color="auto"/>
                    <w:left w:val="none" w:sz="0" w:space="0" w:color="auto"/>
                    <w:bottom w:val="none" w:sz="0" w:space="0" w:color="auto"/>
                    <w:right w:val="none" w:sz="0" w:space="0" w:color="auto"/>
                  </w:divBdr>
                  <w:divsChild>
                    <w:div w:id="314915550">
                      <w:marLeft w:val="2850"/>
                      <w:marRight w:val="0"/>
                      <w:marTop w:val="0"/>
                      <w:marBottom w:val="0"/>
                      <w:divBdr>
                        <w:top w:val="none" w:sz="0" w:space="0" w:color="auto"/>
                        <w:left w:val="none" w:sz="0" w:space="0" w:color="auto"/>
                        <w:bottom w:val="none" w:sz="0" w:space="0" w:color="auto"/>
                        <w:right w:val="none" w:sz="0" w:space="0" w:color="auto"/>
                      </w:divBdr>
                      <w:divsChild>
                        <w:div w:id="1431924394">
                          <w:marLeft w:val="0"/>
                          <w:marRight w:val="2025"/>
                          <w:marTop w:val="0"/>
                          <w:marBottom w:val="0"/>
                          <w:divBdr>
                            <w:top w:val="none" w:sz="0" w:space="0" w:color="auto"/>
                            <w:left w:val="none" w:sz="0" w:space="0" w:color="auto"/>
                            <w:bottom w:val="none" w:sz="0" w:space="0" w:color="auto"/>
                            <w:right w:val="none" w:sz="0" w:space="0" w:color="auto"/>
                          </w:divBdr>
                          <w:divsChild>
                            <w:div w:id="1412507182">
                              <w:marLeft w:val="75"/>
                              <w:marRight w:val="1800"/>
                              <w:marTop w:val="0"/>
                              <w:marBottom w:val="0"/>
                              <w:divBdr>
                                <w:top w:val="none" w:sz="0" w:space="0" w:color="auto"/>
                                <w:left w:val="none" w:sz="0" w:space="0" w:color="auto"/>
                                <w:bottom w:val="none" w:sz="0" w:space="0" w:color="auto"/>
                                <w:right w:val="none" w:sz="0" w:space="0" w:color="auto"/>
                              </w:divBdr>
                              <w:divsChild>
                                <w:div w:id="328140552">
                                  <w:marLeft w:val="0"/>
                                  <w:marRight w:val="0"/>
                                  <w:marTop w:val="0"/>
                                  <w:marBottom w:val="0"/>
                                  <w:divBdr>
                                    <w:top w:val="none" w:sz="0" w:space="0" w:color="auto"/>
                                    <w:left w:val="none" w:sz="0" w:space="0" w:color="auto"/>
                                    <w:bottom w:val="none" w:sz="0" w:space="0" w:color="auto"/>
                                    <w:right w:val="none" w:sz="0" w:space="0" w:color="auto"/>
                                  </w:divBdr>
                                  <w:divsChild>
                                    <w:div w:id="289089409">
                                      <w:marLeft w:val="0"/>
                                      <w:marRight w:val="0"/>
                                      <w:marTop w:val="0"/>
                                      <w:marBottom w:val="0"/>
                                      <w:divBdr>
                                        <w:top w:val="none" w:sz="0" w:space="0" w:color="auto"/>
                                        <w:left w:val="none" w:sz="0" w:space="0" w:color="auto"/>
                                        <w:bottom w:val="none" w:sz="0" w:space="0" w:color="auto"/>
                                        <w:right w:val="none" w:sz="0" w:space="0" w:color="auto"/>
                                      </w:divBdr>
                                      <w:divsChild>
                                        <w:div w:id="1490902016">
                                          <w:marLeft w:val="0"/>
                                          <w:marRight w:val="0"/>
                                          <w:marTop w:val="0"/>
                                          <w:marBottom w:val="0"/>
                                          <w:divBdr>
                                            <w:top w:val="none" w:sz="0" w:space="0" w:color="auto"/>
                                            <w:left w:val="none" w:sz="0" w:space="0" w:color="auto"/>
                                            <w:bottom w:val="none" w:sz="0" w:space="0" w:color="auto"/>
                                            <w:right w:val="none" w:sz="0" w:space="0" w:color="auto"/>
                                          </w:divBdr>
                                          <w:divsChild>
                                            <w:div w:id="1216620883">
                                              <w:marLeft w:val="0"/>
                                              <w:marRight w:val="0"/>
                                              <w:marTop w:val="0"/>
                                              <w:marBottom w:val="0"/>
                                              <w:divBdr>
                                                <w:top w:val="none" w:sz="0" w:space="0" w:color="auto"/>
                                                <w:left w:val="none" w:sz="0" w:space="0" w:color="auto"/>
                                                <w:bottom w:val="none" w:sz="0" w:space="0" w:color="auto"/>
                                                <w:right w:val="none" w:sz="0" w:space="0" w:color="auto"/>
                                              </w:divBdr>
                                              <w:divsChild>
                                                <w:div w:id="1757357170">
                                                  <w:marLeft w:val="0"/>
                                                  <w:marRight w:val="0"/>
                                                  <w:marTop w:val="0"/>
                                                  <w:marBottom w:val="0"/>
                                                  <w:divBdr>
                                                    <w:top w:val="none" w:sz="0" w:space="0" w:color="auto"/>
                                                    <w:left w:val="none" w:sz="0" w:space="0" w:color="auto"/>
                                                    <w:bottom w:val="none" w:sz="0" w:space="0" w:color="auto"/>
                                                    <w:right w:val="none" w:sz="0" w:space="0" w:color="auto"/>
                                                  </w:divBdr>
                                                  <w:divsChild>
                                                    <w:div w:id="1740442124">
                                                      <w:marLeft w:val="0"/>
                                                      <w:marRight w:val="0"/>
                                                      <w:marTop w:val="0"/>
                                                      <w:marBottom w:val="0"/>
                                                      <w:divBdr>
                                                        <w:top w:val="none" w:sz="0" w:space="0" w:color="auto"/>
                                                        <w:left w:val="none" w:sz="0" w:space="0" w:color="auto"/>
                                                        <w:bottom w:val="none" w:sz="0" w:space="0" w:color="auto"/>
                                                        <w:right w:val="none" w:sz="0" w:space="0" w:color="auto"/>
                                                      </w:divBdr>
                                                      <w:divsChild>
                                                        <w:div w:id="19938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vnet.cpd.ua.es/Guia-Docente/GuiaDocente/Index?wCodEst=C010&amp;wcodasi=32743&amp;wlengua=es&amp;scaca=2018-19" TargetMode="External"/><Relationship Id="rId21" Type="http://schemas.openxmlformats.org/officeDocument/2006/relationships/hyperlink" Target="https://lletres.ua.es/es/dobles-titulaciones.html" TargetMode="External"/><Relationship Id="rId42" Type="http://schemas.openxmlformats.org/officeDocument/2006/relationships/hyperlink" Target="https://cvnet.cpd.ua.es/curriculum-breve/es/valero-cuadra-maria-del-pino/3612" TargetMode="External"/><Relationship Id="rId47" Type="http://schemas.openxmlformats.org/officeDocument/2006/relationships/hyperlink" Target="mailto:veronique.sauron@unige.ch" TargetMode="External"/><Relationship Id="rId63" Type="http://schemas.openxmlformats.org/officeDocument/2006/relationships/hyperlink" Target="mailto:stageslangues@univ-lyon3.fr" TargetMode="External"/><Relationship Id="rId68" Type="http://schemas.openxmlformats.org/officeDocument/2006/relationships/hyperlink" Target="http://www.lemondeinformatique.fr/actualites/lire-le-cloud-nid-a-problemes-de-securite-62993.html" TargetMode="External"/><Relationship Id="rId84" Type="http://schemas.openxmlformats.org/officeDocument/2006/relationships/hyperlink" Target="http://cv1.cpd.ua.es/ConsPlanesEstudio/cvFichaAsiEEES.asp?wCodEst=D065&amp;wcodasi=42405&amp;wLengua=C&amp;scaca=2015-16" TargetMode="External"/><Relationship Id="rId89"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ua.es/es/sobre-la-ua.html" TargetMode="External"/><Relationship Id="rId29" Type="http://schemas.openxmlformats.org/officeDocument/2006/relationships/hyperlink" Target="https://cvnet.cpd.ua.es/Guia-Docente/GuiaDocente/Index?wCodEst=C010&amp;wcodasi=32752&amp;wlengua=es&amp;scaca=2018-19" TargetMode="External"/><Relationship Id="rId107" Type="http://schemas.openxmlformats.org/officeDocument/2006/relationships/header" Target="header3.xml"/><Relationship Id="rId11" Type="http://schemas.openxmlformats.org/officeDocument/2006/relationships/hyperlink" Target="http://www.arts.monash.edu.au/translation-interpreting/masters/" TargetMode="External"/><Relationship Id="rId24" Type="http://schemas.openxmlformats.org/officeDocument/2006/relationships/hyperlink" Target="https://cvnet.cpd.ua.es/Guia-Docente/GuiaDocente/Index?wCodEst=C010&amp;wcodasi=32640&amp;wlengua=es&amp;scaca=2018-19" TargetMode="External"/><Relationship Id="rId32" Type="http://schemas.openxmlformats.org/officeDocument/2006/relationships/hyperlink" Target="https://cvnet.cpd.ua.es/Guia-Docente/GuiaDocente/Index?wCodEst=C010&amp;wcodasi=32646&amp;wlengua=es&amp;scaca=2018-19" TargetMode="External"/><Relationship Id="rId37" Type="http://schemas.openxmlformats.org/officeDocument/2006/relationships/hyperlink" Target="https://cvnet.cpd.ua.es/Guia-Docente/GuiaDocente/Index?wlengua=en&amp;wcodasi=42406&amp;scaca=2018-19" TargetMode="External"/><Relationship Id="rId40" Type="http://schemas.openxmlformats.org/officeDocument/2006/relationships/hyperlink" Target="https://cvnet.cpd.ua.es/curriculum-breve/es/franco-aixela-javier/11857" TargetMode="External"/><Relationship Id="rId45" Type="http://schemas.openxmlformats.org/officeDocument/2006/relationships/hyperlink" Target="mailto:colette.vittet@univ-lyon3.fr" TargetMode="External"/><Relationship Id="rId53" Type="http://schemas.openxmlformats.org/officeDocument/2006/relationships/hyperlink" Target="mailto:mel@sandrinecartier.fr" TargetMode="External"/><Relationship Id="rId58" Type="http://schemas.openxmlformats.org/officeDocument/2006/relationships/hyperlink" Target="mailto:graziella.reverand@univ-lyon3.fr" TargetMode="External"/><Relationship Id="rId66" Type="http://schemas.openxmlformats.org/officeDocument/2006/relationships/hyperlink" Target="mailto:laurent.garcin@univ-lyon3.fr" TargetMode="External"/><Relationship Id="rId74" Type="http://schemas.openxmlformats.org/officeDocument/2006/relationships/hyperlink" Target="http://cv1.cpd.ua.es/ConsPlanesEstudio/cvFichaAsiEEES.asp?wCodEst=C010&amp;wcodasi=32645&amp;wLengua=C&amp;scaca=2015-16" TargetMode="External"/><Relationship Id="rId79" Type="http://schemas.openxmlformats.org/officeDocument/2006/relationships/hyperlink" Target="http://cv1.cpd.ua.es/ConsPlanesEstudio/cvFichaAsiEEES.asp?wCodEst=C010&amp;wcodasi=32746&amp;wLengua=C&amp;scaca=2015-16" TargetMode="External"/><Relationship Id="rId87" Type="http://schemas.openxmlformats.org/officeDocument/2006/relationships/hyperlink" Target="mailto:student.mobility@ua.es" TargetMode="External"/><Relationship Id="rId102" Type="http://schemas.openxmlformats.org/officeDocument/2006/relationships/hyperlink" Target="mailto:langues@univ-lyon3.fr" TargetMode="External"/><Relationship Id="rId110" Type="http://schemas.microsoft.com/office/2011/relationships/people" Target="people.xml"/><Relationship Id="rId5" Type="http://schemas.openxmlformats.org/officeDocument/2006/relationships/webSettings" Target="webSettings.xml"/><Relationship Id="rId61" Type="http://schemas.openxmlformats.org/officeDocument/2006/relationships/image" Target="media/image8.jpeg"/><Relationship Id="rId82" Type="http://schemas.openxmlformats.org/officeDocument/2006/relationships/hyperlink" Target="http://cv1.cpd.ua.es/ConsPlanesEstudio/cvFichaAsiEEES.asp?wCodEst=D065&amp;wcodasi=42414&amp;wLengua=C&amp;scaca=2015-16" TargetMode="External"/><Relationship Id="rId90" Type="http://schemas.openxmlformats.org/officeDocument/2006/relationships/header" Target="header2.xml"/><Relationship Id="rId95" Type="http://schemas.openxmlformats.org/officeDocument/2006/relationships/hyperlink" Target="mailto:infocom@univ-lyon3.fr" TargetMode="External"/><Relationship Id="rId19" Type="http://schemas.openxmlformats.org/officeDocument/2006/relationships/hyperlink" Target="mailto:marie-ange.teston@univ-lyon3.fr" TargetMode="External"/><Relationship Id="rId14" Type="http://schemas.openxmlformats.org/officeDocument/2006/relationships/hyperlink" Target="http://intranet.univ-lyon3.fr/espace-fac-des-langues/maquettes-2011-2015/licence-lea/licence-lea-506150.kjsp?RH=1231421201752" TargetMode="External"/><Relationship Id="rId22" Type="http://schemas.openxmlformats.org/officeDocument/2006/relationships/hyperlink" Target="https://cvnet.cpd.ua.es/Guia-Docente/GuiaDocente/Index?wCodEst=C010&amp;wcodasi=32742&amp;wlengua=es&amp;scaca=2018-19" TargetMode="External"/><Relationship Id="rId27" Type="http://schemas.openxmlformats.org/officeDocument/2006/relationships/hyperlink" Target="https://cvnet.cpd.ua.es/Guia-Docente/GuiaDocente/Index?wCodEst=C010&amp;wcodasi=32745&amp;wlengua=es&amp;scaca=2018-19" TargetMode="External"/><Relationship Id="rId30" Type="http://schemas.openxmlformats.org/officeDocument/2006/relationships/hyperlink" Target="https://cvnet.cpd.ua.es/Guia-Docente/GuiaDocente/Index?wCodEst=C010&amp;wcodasi=32652&amp;wlengua=es&amp;scaca=2018-19" TargetMode="External"/><Relationship Id="rId35" Type="http://schemas.openxmlformats.org/officeDocument/2006/relationships/hyperlink" Target="https://cvnet.cpd.ua.es/Guia-Docente/GuiaDocente/Index?wlengua=es&amp;wcodasi=42415&amp;scaca=2018-19" TargetMode="External"/><Relationship Id="rId43" Type="http://schemas.openxmlformats.org/officeDocument/2006/relationships/hyperlink" Target="mailto:pino.valero@ua.es" TargetMode="External"/><Relationship Id="rId48" Type="http://schemas.openxmlformats.org/officeDocument/2006/relationships/hyperlink" Target="javascript:setEmail('sylvie.imparato-prieur@univ-lyon3.fr');javascript:setContactId('22054505526');doCommand('contactEMail');" TargetMode="External"/><Relationship Id="rId56" Type="http://schemas.openxmlformats.org/officeDocument/2006/relationships/hyperlink" Target="mailto:denis.jamet@univ-lyon3.fr" TargetMode="External"/><Relationship Id="rId64" Type="http://schemas.openxmlformats.org/officeDocument/2006/relationships/hyperlink" Target="mailto:anna.bernardi@univ-lyon3.fr" TargetMode="External"/><Relationship Id="rId69" Type="http://schemas.openxmlformats.org/officeDocument/2006/relationships/hyperlink" Target="http://cv1.cpd.ua.es/ConsPlanesEstudio/cvFichaAsiEEES.asp?wCodEst=C010&amp;wcodasi=32642&amp;wLengua=C&amp;scaca=2015-16" TargetMode="External"/><Relationship Id="rId77" Type="http://schemas.openxmlformats.org/officeDocument/2006/relationships/hyperlink" Target="http://cv1.cpd.ua.es/ConsPlanesEstudio/cvFichaAsiEEES.asp?wCodEst=C010&amp;wcodasi=32752&amp;wLengua=C&amp;scaca=2015-16" TargetMode="External"/><Relationship Id="rId100" Type="http://schemas.openxmlformats.org/officeDocument/2006/relationships/hyperlink" Target="http://europass.cedefop.europa.eu/en/resources/european-language-levels-cefr" TargetMode="External"/><Relationship Id="rId105" Type="http://schemas.openxmlformats.org/officeDocument/2006/relationships/hyperlink" Target="http://facdeslangues.univ-lyon3.fr" TargetMode="External"/><Relationship Id="rId8" Type="http://schemas.openxmlformats.org/officeDocument/2006/relationships/image" Target="media/image1.png"/><Relationship Id="rId51" Type="http://schemas.openxmlformats.org/officeDocument/2006/relationships/hyperlink" Target="mailto:colette.vittet@univ-lyon3.fr" TargetMode="External"/><Relationship Id="rId72" Type="http://schemas.openxmlformats.org/officeDocument/2006/relationships/hyperlink" Target="http://cv1.cpd.ua.es/ConsPlanesEstudio/cvFichaAsiEEES.asp?wCodEst=C010&amp;wcodasi=32743&amp;wLengua=C&amp;scaca=2015-16" TargetMode="External"/><Relationship Id="rId80" Type="http://schemas.openxmlformats.org/officeDocument/2006/relationships/hyperlink" Target="http://cv1.cpd.ua.es/ConsPlanesEstudio/cvFichaAsiEEES.asp?wCodEst=D065&amp;wcodasi=42408&amp;wLengua=C&amp;scaca=2015-16" TargetMode="External"/><Relationship Id="rId85" Type="http://schemas.openxmlformats.org/officeDocument/2006/relationships/hyperlink" Target="http://cv1.cpd.ua.es/ConsPlanesEstudio/cvFichaAsiEEES.asp?wCodEst=D065&amp;wcodasi=42406&amp;wLengua=C&amp;scaca=2015-16" TargetMode="External"/><Relationship Id="rId93" Type="http://schemas.openxmlformats.org/officeDocument/2006/relationships/hyperlink" Target="mailto:idc@univ-lyon3.fr" TargetMode="External"/><Relationship Id="rId98" Type="http://schemas.openxmlformats.org/officeDocument/2006/relationships/hyperlink" Target="mailto:michele.guetat@univ-lyon3.fr" TargetMode="External"/><Relationship Id="rId3" Type="http://schemas.openxmlformats.org/officeDocument/2006/relationships/styles" Target="styles.xml"/><Relationship Id="rId12" Type="http://schemas.openxmlformats.org/officeDocument/2006/relationships/hyperlink" Target="http://facdeslangues.univ-lyon3.fr/formation/doubles-diplomes/doubles-diplomes-307703.kjsp?RH=1231421201752" TargetMode="External"/><Relationship Id="rId17" Type="http://schemas.openxmlformats.org/officeDocument/2006/relationships/image" Target="media/image6.jpeg"/><Relationship Id="rId25" Type="http://schemas.openxmlformats.org/officeDocument/2006/relationships/hyperlink" Target="https://cvnet.cpd.ua.es/Guia-Docente/GuiaDocente/Index?wCodEst=C010&amp;wcodasi=32643&amp;wlengua=es&amp;scaca=2018-19" TargetMode="External"/><Relationship Id="rId33" Type="http://schemas.openxmlformats.org/officeDocument/2006/relationships/hyperlink" Target="https://cvnet.cpd.ua.es/Guia-Docente/GuiaDocente/Index?wcodest=&amp;wcodasi=42409&amp;wlengua=es&amp;scaca=2014-15" TargetMode="External"/><Relationship Id="rId38" Type="http://schemas.openxmlformats.org/officeDocument/2006/relationships/hyperlink" Target="https://cvnet.cpd.ua.es/Guia-Docente/GuiaDocente/Index?wlengua=en&amp;wcodasi=42406&amp;scaca=2018-19" TargetMode="External"/><Relationship Id="rId46" Type="http://schemas.openxmlformats.org/officeDocument/2006/relationships/hyperlink" Target="mailto:colette.vittet@univ-lyon3.fr" TargetMode="External"/><Relationship Id="rId59" Type="http://schemas.openxmlformats.org/officeDocument/2006/relationships/hyperlink" Target="mailto:stageslangues@univ-lyon3.fr" TargetMode="External"/><Relationship Id="rId67" Type="http://schemas.openxmlformats.org/officeDocument/2006/relationships/hyperlink" Target="https://u3e.univ-lyon3.fr" TargetMode="External"/><Relationship Id="rId103" Type="http://schemas.openxmlformats.org/officeDocument/2006/relationships/hyperlink" Target="http://facdeslangues.univ-lyon3.fr" TargetMode="External"/><Relationship Id="rId108" Type="http://schemas.openxmlformats.org/officeDocument/2006/relationships/footer" Target="footer3.xml"/><Relationship Id="rId20" Type="http://schemas.openxmlformats.org/officeDocument/2006/relationships/hyperlink" Target="mailto:lucia.navarro@ua.es" TargetMode="External"/><Relationship Id="rId41" Type="http://schemas.openxmlformats.org/officeDocument/2006/relationships/hyperlink" Target="https://cvnet.cpd.ua.es/curriculum-breve/es/navarro-brotons-maria-lucia/15916" TargetMode="External"/><Relationship Id="rId54" Type="http://schemas.openxmlformats.org/officeDocument/2006/relationships/hyperlink" Target="mailto:colette.vittet@univ-lyon3.fr" TargetMode="External"/><Relationship Id="rId62" Type="http://schemas.openxmlformats.org/officeDocument/2006/relationships/image" Target="media/image9.jpeg"/><Relationship Id="rId70" Type="http://schemas.openxmlformats.org/officeDocument/2006/relationships/hyperlink" Target="http://cv1.cpd.ua.es/ConsPlanesEstudio/cvFichaAsiEEES.asp?wCodEst=C010&amp;wcodasi=32640&amp;wLengua=C&amp;scaca=2015-16" TargetMode="External"/><Relationship Id="rId75" Type="http://schemas.openxmlformats.org/officeDocument/2006/relationships/hyperlink" Target="http://cv1.cpd.ua.es/ConsPlanesEstudio/cvFichaAsiEEES.asp?wCodEst=C010&amp;wcodasi=32745&amp;wLengua=C&amp;scaca=2015-16" TargetMode="External"/><Relationship Id="rId83" Type="http://schemas.openxmlformats.org/officeDocument/2006/relationships/hyperlink" Target="http://cv1.cpd.ua.es/ConsPlanesEstudio/cvFichaAsiEEES.asp?wCodEst=D065&amp;wcodasi=42415&amp;wLengua=C&amp;scaca=2015-16" TargetMode="External"/><Relationship Id="rId88" Type="http://schemas.openxmlformats.org/officeDocument/2006/relationships/header" Target="header1.xml"/><Relationship Id="rId91" Type="http://schemas.openxmlformats.org/officeDocument/2006/relationships/footer" Target="footer2.xml"/><Relationship Id="rId96" Type="http://schemas.openxmlformats.org/officeDocument/2006/relationships/hyperlink" Target="mailto:Jean-Baptiste.Joinet@univ-lyon3.fr"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cvnet.cpd.ua.es/Guia-Docente/GuiaDocente/Index?wCodEst=C010&amp;wcodasi=32740&amp;wlengua=es&amp;scaca=2018-19" TargetMode="External"/><Relationship Id="rId28" Type="http://schemas.openxmlformats.org/officeDocument/2006/relationships/hyperlink" Target="https://cvnet.cpd.ua.es/Guia-Docente/GuiaDocente/Index?wCodEst=C010&amp;wcodasi=32645&amp;wlengua=es&amp;scaca=2018-19" TargetMode="External"/><Relationship Id="rId36" Type="http://schemas.openxmlformats.org/officeDocument/2006/relationships/hyperlink" Target="https://cvnet.cpd.ua.es/Guia-Docente/GuiaDocente/Index?wlengua=es&amp;wcodasi=42414&amp;scaca=2018-19" TargetMode="External"/><Relationship Id="rId49" Type="http://schemas.openxmlformats.org/officeDocument/2006/relationships/hyperlink" Target="mailto:laurent.marti@univ-lyon2.fr" TargetMode="External"/><Relationship Id="rId57" Type="http://schemas.openxmlformats.org/officeDocument/2006/relationships/hyperlink" Target="mailto:emmanuelle.paparella@univ-lyon3.fr" TargetMode="External"/><Relationship Id="rId106" Type="http://schemas.openxmlformats.org/officeDocument/2006/relationships/image" Target="media/image12.jpeg"/><Relationship Id="rId10" Type="http://schemas.openxmlformats.org/officeDocument/2006/relationships/image" Target="media/image3.jpeg"/><Relationship Id="rId31" Type="http://schemas.openxmlformats.org/officeDocument/2006/relationships/hyperlink" Target="https://cvnet.cpd.ua.es/Guia-Docente/GuiaDocente/Index?wCodEst=C010&amp;wcodasi=32746&amp;wlengua=es&amp;scaca=2018-19" TargetMode="External"/><Relationship Id="rId44" Type="http://schemas.openxmlformats.org/officeDocument/2006/relationships/hyperlink" Target="mailto:Caroline.Trousseau@monash.edu" TargetMode="External"/><Relationship Id="rId52" Type="http://schemas.openxmlformats.org/officeDocument/2006/relationships/hyperlink" Target="mailto:georges.fournier@univ-lyon3.fr" TargetMode="External"/><Relationship Id="rId60" Type="http://schemas.openxmlformats.org/officeDocument/2006/relationships/image" Target="media/image7.jpeg"/><Relationship Id="rId65" Type="http://schemas.openxmlformats.org/officeDocument/2006/relationships/hyperlink" Target="mailto:florence.debiasi@univ-lyon3.fr" TargetMode="External"/><Relationship Id="rId73" Type="http://schemas.openxmlformats.org/officeDocument/2006/relationships/hyperlink" Target="http://cv1.cpd.ua.es/ConsPlanesEstudio/cvFichaAsiEEES.asp?wCodEst=C010&amp;wcodasi=32643&amp;wLengua=C&amp;scaca=2015-16" TargetMode="External"/><Relationship Id="rId78" Type="http://schemas.openxmlformats.org/officeDocument/2006/relationships/hyperlink" Target="http://cv1.cpd.ua.es/ConsPlanesEstudio/cvFichaAsiEEES.asp?wCodEst=C010&amp;wcodasi=32646&amp;wLengua=C&amp;scaca=2015-16" TargetMode="External"/><Relationship Id="rId81" Type="http://schemas.openxmlformats.org/officeDocument/2006/relationships/hyperlink" Target="http://cv1.cpd.ua.es/ConsPlanesEstudio/cvFichaAsiEEES.asp?wCodEst=D065&amp;wcodasi=42409&amp;wLengua=C&amp;scaca=2015-16" TargetMode="External"/><Relationship Id="rId86" Type="http://schemas.openxmlformats.org/officeDocument/2006/relationships/hyperlink" Target="mailto:mireille.corticchiato@univ-lyon3.fr" TargetMode="External"/><Relationship Id="rId94" Type="http://schemas.openxmlformats.org/officeDocument/2006/relationships/hyperlink" Target="mailto:virginie.chasles@univ-lyon3.fr" TargetMode="External"/><Relationship Id="rId99" Type="http://schemas.openxmlformats.org/officeDocument/2006/relationships/hyperlink" Target="http://ec.europa.eu/education/tools/isced-f_en.htm" TargetMode="External"/><Relationship Id="rId101" Type="http://schemas.openxmlformats.org/officeDocument/2006/relationships/hyperlink" Target="http://europass.cedefop.europa.eu/en/resources/european-language-levels-cefr"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facdeslangues.univ-lyon3.fr/menus/outils/annuaire/m-jamet-denis-98399.kjsp?RH=ZYZYZYZYZYZYZYZYZYZYZY" TargetMode="External"/><Relationship Id="rId39" Type="http://schemas.openxmlformats.org/officeDocument/2006/relationships/hyperlink" Target="javascript:melA('stageslangues','','','univ-lyon3.fr');" TargetMode="External"/><Relationship Id="rId109" Type="http://schemas.openxmlformats.org/officeDocument/2006/relationships/fontTable" Target="fontTable.xml"/><Relationship Id="rId34" Type="http://schemas.openxmlformats.org/officeDocument/2006/relationships/hyperlink" Target="https://cvnet.cpd.ua.es/Guia-Docente/GuiaDocente/Index?wcodest=&amp;wcodasi=42408&amp;wlengua=en&amp;scaca=2015-16" TargetMode="External"/><Relationship Id="rId50" Type="http://schemas.openxmlformats.org/officeDocument/2006/relationships/hyperlink" Target="mailto:veronique.sauron@unige.ch" TargetMode="External"/><Relationship Id="rId55" Type="http://schemas.openxmlformats.org/officeDocument/2006/relationships/hyperlink" Target="mailto:georges.fournier@univ-lyon3.fr" TargetMode="External"/><Relationship Id="rId76" Type="http://schemas.openxmlformats.org/officeDocument/2006/relationships/hyperlink" Target="http://cv1.cpd.ua.es/ConsPlanesEstudio/cvFichaAsiEEES.asp?wCodEst=C010&amp;wcodasi=32652&amp;wLengua=C&amp;scaca=2015-16" TargetMode="External"/><Relationship Id="rId97" Type="http://schemas.openxmlformats.org/officeDocument/2006/relationships/hyperlink" Target="mailto:jacqueline.pancini@univ-lyon3.fr" TargetMode="External"/><Relationship Id="rId104" Type="http://schemas.openxmlformats.org/officeDocument/2006/relationships/hyperlink" Target="mailto:langues@univ-lyon3.fr" TargetMode="External"/><Relationship Id="rId7" Type="http://schemas.openxmlformats.org/officeDocument/2006/relationships/endnotes" Target="endnotes.xml"/><Relationship Id="rId71" Type="http://schemas.openxmlformats.org/officeDocument/2006/relationships/hyperlink" Target="http://cv1.cpd.ua.es/ConsPlanesEstudio/cvFichaAsiEEES.asp?wCodEst=C010&amp;wcodasi=32740&amp;wLengua=C&amp;scaca=2015-16" TargetMode="External"/><Relationship Id="rId92" Type="http://schemas.openxmlformats.org/officeDocument/2006/relationships/hyperlink" Target="mailto:genevieve.tabaret@univ-lyon3.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79F9-4634-497B-8C1D-7540D339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47</Pages>
  <Words>11798</Words>
  <Characters>64891</Characters>
  <Application>Microsoft Office Word</Application>
  <DocSecurity>0</DocSecurity>
  <Lines>540</Lines>
  <Paragraphs>153</Paragraphs>
  <ScaleCrop>false</ScaleCrop>
  <HeadingPairs>
    <vt:vector size="2" baseType="variant">
      <vt:variant>
        <vt:lpstr>Titre</vt:lpstr>
      </vt:variant>
      <vt:variant>
        <vt:i4>1</vt:i4>
      </vt:variant>
    </vt:vector>
  </HeadingPairs>
  <TitlesOfParts>
    <vt:vector size="1" baseType="lpstr">
      <vt:lpstr/>
    </vt:vector>
  </TitlesOfParts>
  <Company>UJML3</Company>
  <LinksUpToDate>false</LinksUpToDate>
  <CharactersWithSpaces>76536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DANTHENY Agnès</dc:creator>
  <cp:keywords/>
  <dc:description/>
  <cp:lastModifiedBy>Colette VITTET</cp:lastModifiedBy>
  <cp:revision>9</cp:revision>
  <cp:lastPrinted>2015-03-17T14:44:00Z</cp:lastPrinted>
  <dcterms:created xsi:type="dcterms:W3CDTF">2019-01-22T13:00:00Z</dcterms:created>
  <dcterms:modified xsi:type="dcterms:W3CDTF">2019-06-05T07:12:00Z</dcterms:modified>
</cp:coreProperties>
</file>